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4-nfasis3"/>
        <w:tblW w:w="0" w:type="auto"/>
        <w:tblLook w:val="04A0" w:firstRow="1" w:lastRow="0" w:firstColumn="1" w:lastColumn="0" w:noHBand="0" w:noVBand="1"/>
      </w:tblPr>
      <w:tblGrid>
        <w:gridCol w:w="4414"/>
        <w:gridCol w:w="4414"/>
      </w:tblGrid>
      <w:tr w:rsidR="00313539" w:rsidRPr="00225092" w14:paraId="787F849F" w14:textId="77777777" w:rsidTr="00313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1510777" w14:textId="6A766A71" w:rsidR="00313539" w:rsidRPr="00225092" w:rsidRDefault="00B135E6" w:rsidP="0099216F">
            <w:pPr>
              <w:spacing w:line="276" w:lineRule="auto"/>
              <w:jc w:val="both"/>
              <w:rPr>
                <w:rFonts w:ascii="Carlito" w:hAnsi="Carlito" w:cs="Tahoma"/>
                <w:b w:val="0"/>
                <w:bCs w:val="0"/>
                <w:sz w:val="22"/>
                <w:szCs w:val="22"/>
              </w:rPr>
            </w:pPr>
            <w:r w:rsidRPr="00225092">
              <w:rPr>
                <w:rFonts w:ascii="Carlito" w:hAnsi="Carlito" w:cs="Tahoma"/>
                <w:sz w:val="22"/>
                <w:szCs w:val="22"/>
              </w:rPr>
              <w:t>NOMBRE DEL REPRESENTANTE LEGAL</w:t>
            </w:r>
          </w:p>
        </w:tc>
        <w:tc>
          <w:tcPr>
            <w:tcW w:w="4414" w:type="dxa"/>
          </w:tcPr>
          <w:p w14:paraId="7C984442" w14:textId="77777777" w:rsidR="00313539" w:rsidRPr="00225092" w:rsidRDefault="00313539" w:rsidP="0099216F">
            <w:pPr>
              <w:spacing w:line="276" w:lineRule="auto"/>
              <w:jc w:val="both"/>
              <w:cnfStyle w:val="100000000000" w:firstRow="1" w:lastRow="0" w:firstColumn="0" w:lastColumn="0" w:oddVBand="0" w:evenVBand="0" w:oddHBand="0" w:evenHBand="0" w:firstRowFirstColumn="0" w:firstRowLastColumn="0" w:lastRowFirstColumn="0" w:lastRowLastColumn="0"/>
              <w:rPr>
                <w:rFonts w:ascii="Carlito" w:hAnsi="Carlito" w:cs="Tahoma"/>
                <w:b w:val="0"/>
                <w:bCs w:val="0"/>
                <w:sz w:val="22"/>
                <w:szCs w:val="22"/>
              </w:rPr>
            </w:pPr>
          </w:p>
        </w:tc>
      </w:tr>
      <w:tr w:rsidR="00313539" w:rsidRPr="00225092" w14:paraId="753B133A" w14:textId="77777777" w:rsidTr="0031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F0FB049" w14:textId="6A8E26E1" w:rsidR="00313539" w:rsidRPr="00225092" w:rsidRDefault="00B135E6" w:rsidP="0099216F">
            <w:pPr>
              <w:spacing w:line="276" w:lineRule="auto"/>
              <w:jc w:val="both"/>
              <w:rPr>
                <w:rFonts w:ascii="Carlito" w:hAnsi="Carlito" w:cs="Tahoma"/>
                <w:b w:val="0"/>
                <w:bCs w:val="0"/>
                <w:sz w:val="22"/>
                <w:szCs w:val="22"/>
              </w:rPr>
            </w:pPr>
            <w:r w:rsidRPr="00225092">
              <w:rPr>
                <w:rFonts w:ascii="Carlito" w:hAnsi="Carlito" w:cs="Tahoma"/>
                <w:sz w:val="22"/>
                <w:szCs w:val="22"/>
              </w:rPr>
              <w:t>NIT/CC</w:t>
            </w:r>
          </w:p>
        </w:tc>
        <w:tc>
          <w:tcPr>
            <w:tcW w:w="4414" w:type="dxa"/>
          </w:tcPr>
          <w:p w14:paraId="27EAC959" w14:textId="77777777" w:rsidR="00313539" w:rsidRPr="00225092" w:rsidRDefault="00313539" w:rsidP="0099216F">
            <w:pPr>
              <w:spacing w:line="276" w:lineRule="auto"/>
              <w:jc w:val="both"/>
              <w:cnfStyle w:val="000000100000" w:firstRow="0" w:lastRow="0" w:firstColumn="0" w:lastColumn="0" w:oddVBand="0" w:evenVBand="0" w:oddHBand="1" w:evenHBand="0" w:firstRowFirstColumn="0" w:firstRowLastColumn="0" w:lastRowFirstColumn="0" w:lastRowLastColumn="0"/>
              <w:rPr>
                <w:rFonts w:ascii="Carlito" w:hAnsi="Carlito" w:cs="Tahoma"/>
                <w:b/>
                <w:bCs/>
                <w:sz w:val="22"/>
                <w:szCs w:val="22"/>
              </w:rPr>
            </w:pPr>
          </w:p>
        </w:tc>
      </w:tr>
      <w:tr w:rsidR="00313539" w:rsidRPr="00225092" w14:paraId="6F1C998D" w14:textId="77777777" w:rsidTr="00313539">
        <w:tc>
          <w:tcPr>
            <w:cnfStyle w:val="001000000000" w:firstRow="0" w:lastRow="0" w:firstColumn="1" w:lastColumn="0" w:oddVBand="0" w:evenVBand="0" w:oddHBand="0" w:evenHBand="0" w:firstRowFirstColumn="0" w:firstRowLastColumn="0" w:lastRowFirstColumn="0" w:lastRowLastColumn="0"/>
            <w:tcW w:w="4414" w:type="dxa"/>
          </w:tcPr>
          <w:p w14:paraId="765D853D" w14:textId="5BDE4FAF" w:rsidR="00313539" w:rsidRPr="00225092" w:rsidRDefault="00313539" w:rsidP="0099216F">
            <w:pPr>
              <w:spacing w:line="276" w:lineRule="auto"/>
              <w:jc w:val="both"/>
              <w:rPr>
                <w:rFonts w:ascii="Carlito" w:hAnsi="Carlito" w:cs="Tahoma"/>
                <w:b w:val="0"/>
                <w:bCs w:val="0"/>
                <w:sz w:val="22"/>
                <w:szCs w:val="22"/>
              </w:rPr>
            </w:pPr>
            <w:r w:rsidRPr="00225092">
              <w:rPr>
                <w:rFonts w:ascii="Carlito" w:hAnsi="Carlito" w:cs="Tahoma"/>
                <w:sz w:val="22"/>
                <w:szCs w:val="22"/>
              </w:rPr>
              <w:t xml:space="preserve">DIRECCIÓN </w:t>
            </w:r>
            <w:r w:rsidR="00B135E6">
              <w:rPr>
                <w:rFonts w:ascii="Carlito" w:hAnsi="Carlito" w:cs="Tahoma"/>
                <w:sz w:val="22"/>
                <w:szCs w:val="22"/>
              </w:rPr>
              <w:t>OBRA O PROYECTO</w:t>
            </w:r>
          </w:p>
        </w:tc>
        <w:tc>
          <w:tcPr>
            <w:tcW w:w="4414" w:type="dxa"/>
          </w:tcPr>
          <w:p w14:paraId="7CCD6806" w14:textId="77777777" w:rsidR="00313539" w:rsidRPr="00225092" w:rsidRDefault="00313539" w:rsidP="0099216F">
            <w:pPr>
              <w:spacing w:line="276" w:lineRule="auto"/>
              <w:jc w:val="both"/>
              <w:cnfStyle w:val="000000000000" w:firstRow="0" w:lastRow="0" w:firstColumn="0" w:lastColumn="0" w:oddVBand="0" w:evenVBand="0" w:oddHBand="0" w:evenHBand="0" w:firstRowFirstColumn="0" w:firstRowLastColumn="0" w:lastRowFirstColumn="0" w:lastRowLastColumn="0"/>
              <w:rPr>
                <w:rFonts w:ascii="Carlito" w:hAnsi="Carlito" w:cs="Tahoma"/>
                <w:b/>
                <w:bCs/>
                <w:sz w:val="22"/>
                <w:szCs w:val="22"/>
              </w:rPr>
            </w:pPr>
          </w:p>
        </w:tc>
      </w:tr>
      <w:tr w:rsidR="00313539" w:rsidRPr="00225092" w14:paraId="162964E9" w14:textId="77777777" w:rsidTr="0031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73B9B4D" w14:textId="77777777" w:rsidR="00313539" w:rsidRPr="00225092" w:rsidRDefault="00313539" w:rsidP="0099216F">
            <w:pPr>
              <w:spacing w:line="276" w:lineRule="auto"/>
              <w:jc w:val="both"/>
              <w:rPr>
                <w:rFonts w:ascii="Carlito" w:hAnsi="Carlito" w:cs="Tahoma"/>
                <w:b w:val="0"/>
                <w:bCs w:val="0"/>
                <w:sz w:val="22"/>
                <w:szCs w:val="22"/>
              </w:rPr>
            </w:pPr>
            <w:r w:rsidRPr="00225092">
              <w:rPr>
                <w:rFonts w:ascii="Carlito" w:hAnsi="Carlito" w:cs="Tahoma"/>
                <w:sz w:val="22"/>
                <w:szCs w:val="22"/>
              </w:rPr>
              <w:t>CIUDAD</w:t>
            </w:r>
          </w:p>
        </w:tc>
        <w:tc>
          <w:tcPr>
            <w:tcW w:w="4414" w:type="dxa"/>
          </w:tcPr>
          <w:p w14:paraId="04C1B42A" w14:textId="77777777" w:rsidR="00313539" w:rsidRPr="00225092" w:rsidRDefault="00313539" w:rsidP="0099216F">
            <w:pPr>
              <w:spacing w:line="276" w:lineRule="auto"/>
              <w:jc w:val="both"/>
              <w:cnfStyle w:val="000000100000" w:firstRow="0" w:lastRow="0" w:firstColumn="0" w:lastColumn="0" w:oddVBand="0" w:evenVBand="0" w:oddHBand="1" w:evenHBand="0" w:firstRowFirstColumn="0" w:firstRowLastColumn="0" w:lastRowFirstColumn="0" w:lastRowLastColumn="0"/>
              <w:rPr>
                <w:rFonts w:ascii="Carlito" w:hAnsi="Carlito" w:cs="Tahoma"/>
                <w:b/>
                <w:bCs/>
                <w:sz w:val="22"/>
                <w:szCs w:val="22"/>
              </w:rPr>
            </w:pPr>
          </w:p>
        </w:tc>
      </w:tr>
      <w:tr w:rsidR="00313539" w:rsidRPr="00225092" w14:paraId="2AB81F27" w14:textId="77777777" w:rsidTr="00313539">
        <w:tc>
          <w:tcPr>
            <w:cnfStyle w:val="001000000000" w:firstRow="0" w:lastRow="0" w:firstColumn="1" w:lastColumn="0" w:oddVBand="0" w:evenVBand="0" w:oddHBand="0" w:evenHBand="0" w:firstRowFirstColumn="0" w:firstRowLastColumn="0" w:lastRowFirstColumn="0" w:lastRowLastColumn="0"/>
            <w:tcW w:w="4414" w:type="dxa"/>
          </w:tcPr>
          <w:p w14:paraId="4D10F438" w14:textId="77777777" w:rsidR="00313539" w:rsidRPr="00225092" w:rsidRDefault="00313539" w:rsidP="0099216F">
            <w:pPr>
              <w:spacing w:line="276" w:lineRule="auto"/>
              <w:jc w:val="both"/>
              <w:rPr>
                <w:rFonts w:ascii="Carlito" w:hAnsi="Carlito" w:cs="Tahoma"/>
                <w:b w:val="0"/>
                <w:bCs w:val="0"/>
                <w:sz w:val="22"/>
                <w:szCs w:val="22"/>
              </w:rPr>
            </w:pPr>
            <w:r w:rsidRPr="00225092">
              <w:rPr>
                <w:rFonts w:ascii="Carlito" w:hAnsi="Carlito" w:cs="Tahoma"/>
                <w:sz w:val="22"/>
                <w:szCs w:val="22"/>
              </w:rPr>
              <w:t xml:space="preserve">MUNICIPIO </w:t>
            </w:r>
          </w:p>
        </w:tc>
        <w:tc>
          <w:tcPr>
            <w:tcW w:w="4414" w:type="dxa"/>
          </w:tcPr>
          <w:p w14:paraId="1E75DD51" w14:textId="77777777" w:rsidR="00313539" w:rsidRPr="00225092" w:rsidRDefault="00313539" w:rsidP="0099216F">
            <w:pPr>
              <w:spacing w:line="276" w:lineRule="auto"/>
              <w:jc w:val="both"/>
              <w:cnfStyle w:val="000000000000" w:firstRow="0" w:lastRow="0" w:firstColumn="0" w:lastColumn="0" w:oddVBand="0" w:evenVBand="0" w:oddHBand="0" w:evenHBand="0" w:firstRowFirstColumn="0" w:firstRowLastColumn="0" w:lastRowFirstColumn="0" w:lastRowLastColumn="0"/>
              <w:rPr>
                <w:rFonts w:ascii="Carlito" w:hAnsi="Carlito" w:cs="Tahoma"/>
                <w:b/>
                <w:bCs/>
                <w:sz w:val="22"/>
                <w:szCs w:val="22"/>
              </w:rPr>
            </w:pPr>
          </w:p>
        </w:tc>
      </w:tr>
      <w:tr w:rsidR="00313539" w:rsidRPr="00225092" w14:paraId="031C312A" w14:textId="77777777" w:rsidTr="00313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48FF3E1" w14:textId="77777777" w:rsidR="00313539" w:rsidRPr="00225092" w:rsidRDefault="00313539" w:rsidP="0099216F">
            <w:pPr>
              <w:spacing w:line="276" w:lineRule="auto"/>
              <w:jc w:val="both"/>
              <w:rPr>
                <w:rFonts w:ascii="Carlito" w:hAnsi="Carlito" w:cs="Tahoma"/>
                <w:b w:val="0"/>
                <w:bCs w:val="0"/>
                <w:sz w:val="22"/>
                <w:szCs w:val="22"/>
              </w:rPr>
            </w:pPr>
            <w:r w:rsidRPr="00225092">
              <w:rPr>
                <w:rFonts w:ascii="Carlito" w:hAnsi="Carlito" w:cs="Tahoma"/>
                <w:sz w:val="22"/>
                <w:szCs w:val="22"/>
              </w:rPr>
              <w:t xml:space="preserve">TELEFONO </w:t>
            </w:r>
          </w:p>
        </w:tc>
        <w:tc>
          <w:tcPr>
            <w:tcW w:w="4414" w:type="dxa"/>
          </w:tcPr>
          <w:p w14:paraId="518C0156" w14:textId="77777777" w:rsidR="00313539" w:rsidRPr="00225092" w:rsidRDefault="00313539" w:rsidP="0099216F">
            <w:pPr>
              <w:spacing w:line="276" w:lineRule="auto"/>
              <w:jc w:val="both"/>
              <w:cnfStyle w:val="000000100000" w:firstRow="0" w:lastRow="0" w:firstColumn="0" w:lastColumn="0" w:oddVBand="0" w:evenVBand="0" w:oddHBand="1" w:evenHBand="0" w:firstRowFirstColumn="0" w:firstRowLastColumn="0" w:lastRowFirstColumn="0" w:lastRowLastColumn="0"/>
              <w:rPr>
                <w:rFonts w:ascii="Carlito" w:hAnsi="Carlito" w:cs="Tahoma"/>
                <w:b/>
                <w:bCs/>
                <w:sz w:val="22"/>
                <w:szCs w:val="22"/>
              </w:rPr>
            </w:pPr>
          </w:p>
        </w:tc>
      </w:tr>
    </w:tbl>
    <w:p w14:paraId="4869EA39" w14:textId="6C4EE297" w:rsidR="00E1057D" w:rsidRPr="00225092" w:rsidRDefault="00E1057D" w:rsidP="00916181">
      <w:pPr>
        <w:pStyle w:val="Ttulo2"/>
        <w:jc w:val="both"/>
        <w:rPr>
          <w:rFonts w:ascii="Carlito" w:hAnsi="Carlito" w:cs="Arial"/>
          <w:sz w:val="22"/>
          <w:szCs w:val="22"/>
        </w:rPr>
      </w:pPr>
    </w:p>
    <w:p w14:paraId="224B6A12" w14:textId="61D78BD2" w:rsidR="00E1057D" w:rsidRPr="00225092" w:rsidRDefault="00E1057D" w:rsidP="00916181">
      <w:pPr>
        <w:pStyle w:val="Ttulo2"/>
        <w:jc w:val="both"/>
        <w:rPr>
          <w:rFonts w:ascii="Carlito" w:hAnsi="Carlito" w:cs="Arial"/>
          <w:sz w:val="22"/>
          <w:szCs w:val="22"/>
        </w:rPr>
      </w:pPr>
      <w:bookmarkStart w:id="0" w:name="_Toc38467053"/>
      <w:r w:rsidRPr="00225092">
        <w:rPr>
          <w:rFonts w:ascii="Carlito" w:hAnsi="Carlito" w:cs="Arial"/>
          <w:sz w:val="22"/>
          <w:szCs w:val="22"/>
        </w:rPr>
        <w:t>1.1 ALCANCE</w:t>
      </w:r>
      <w:bookmarkEnd w:id="0"/>
      <w:r w:rsidRPr="00225092">
        <w:rPr>
          <w:rFonts w:ascii="Carlito" w:hAnsi="Carlito" w:cs="Arial"/>
          <w:sz w:val="22"/>
          <w:szCs w:val="22"/>
        </w:rPr>
        <w:t xml:space="preserve"> </w:t>
      </w:r>
    </w:p>
    <w:p w14:paraId="4230F474" w14:textId="77777777" w:rsidR="00E1057D" w:rsidRPr="00225092" w:rsidRDefault="00E1057D" w:rsidP="00916181">
      <w:pPr>
        <w:ind w:left="708"/>
        <w:jc w:val="both"/>
        <w:rPr>
          <w:rFonts w:ascii="Carlito" w:hAnsi="Carlito" w:cs="Arial"/>
          <w:sz w:val="22"/>
          <w:szCs w:val="22"/>
        </w:rPr>
      </w:pPr>
      <w:r w:rsidRPr="00225092">
        <w:rPr>
          <w:rFonts w:ascii="Carlito" w:hAnsi="Carlito" w:cs="Arial"/>
          <w:b/>
          <w:sz w:val="22"/>
          <w:szCs w:val="22"/>
        </w:rPr>
        <w:t xml:space="preserve"> </w:t>
      </w:r>
    </w:p>
    <w:p w14:paraId="0C16EA76" w14:textId="3AB87D08" w:rsidR="00EE4FE9" w:rsidRPr="00225092" w:rsidRDefault="00E1057D" w:rsidP="00916181">
      <w:pPr>
        <w:spacing w:after="167"/>
        <w:ind w:right="3"/>
        <w:jc w:val="both"/>
        <w:rPr>
          <w:rFonts w:ascii="Carlito" w:hAnsi="Carlito" w:cs="Arial"/>
          <w:sz w:val="22"/>
          <w:szCs w:val="22"/>
        </w:rPr>
      </w:pPr>
      <w:r w:rsidRPr="00225092">
        <w:rPr>
          <w:rFonts w:ascii="Carlito" w:hAnsi="Carlito" w:cs="Arial"/>
          <w:sz w:val="22"/>
          <w:szCs w:val="22"/>
        </w:rPr>
        <w:t xml:space="preserve">Aplica para todo el personal en las sedes y/u operaciones de </w:t>
      </w:r>
      <w:r w:rsidR="00F7788B" w:rsidRPr="00225092">
        <w:rPr>
          <w:rFonts w:ascii="Carlito" w:hAnsi="Carlito" w:cs="Arial"/>
          <w:sz w:val="22"/>
          <w:szCs w:val="22"/>
        </w:rPr>
        <w:t xml:space="preserve">LA </w:t>
      </w:r>
      <w:r w:rsidR="00C96376" w:rsidRPr="00225092">
        <w:rPr>
          <w:rFonts w:ascii="Carlito" w:hAnsi="Carlito" w:cs="Arial"/>
          <w:sz w:val="22"/>
          <w:szCs w:val="22"/>
        </w:rPr>
        <w:t>EMPRESA,</w:t>
      </w:r>
      <w:r w:rsidRPr="00225092">
        <w:rPr>
          <w:rFonts w:ascii="Carlito" w:hAnsi="Carlito" w:cs="Arial"/>
          <w:sz w:val="22"/>
          <w:szCs w:val="22"/>
        </w:rPr>
        <w:t xml:space="preserve"> y se deben incluir a todos los trabajadores directos, contratista, subcontratista, visitantes que realicen actividades en la ejecución del </w:t>
      </w:r>
      <w:r w:rsidR="00C96376" w:rsidRPr="00225092">
        <w:rPr>
          <w:rFonts w:ascii="Carlito" w:hAnsi="Carlito" w:cs="Arial"/>
          <w:sz w:val="22"/>
          <w:szCs w:val="22"/>
        </w:rPr>
        <w:t>proyecto.</w:t>
      </w:r>
    </w:p>
    <w:p w14:paraId="402008E2" w14:textId="2E1EF5F9" w:rsidR="00E1057D" w:rsidRPr="00225092" w:rsidRDefault="00C96376" w:rsidP="00916181">
      <w:pPr>
        <w:pStyle w:val="Ttulo2"/>
        <w:jc w:val="both"/>
        <w:rPr>
          <w:rFonts w:ascii="Carlito" w:hAnsi="Carlito" w:cs="Arial"/>
          <w:sz w:val="22"/>
          <w:szCs w:val="22"/>
        </w:rPr>
      </w:pPr>
      <w:r w:rsidRPr="00225092">
        <w:rPr>
          <w:rFonts w:ascii="Carlito" w:hAnsi="Carlito" w:cs="Arial"/>
          <w:sz w:val="22"/>
          <w:szCs w:val="22"/>
        </w:rPr>
        <w:t>1.2 DEFINICIONES</w:t>
      </w:r>
      <w:r w:rsidR="00E1057D" w:rsidRPr="00225092">
        <w:rPr>
          <w:rFonts w:ascii="Carlito" w:hAnsi="Carlito" w:cs="Arial"/>
          <w:sz w:val="22"/>
          <w:szCs w:val="22"/>
        </w:rPr>
        <w:t xml:space="preserve"> </w:t>
      </w:r>
    </w:p>
    <w:p w14:paraId="28019334" w14:textId="77777777" w:rsidR="00E1057D" w:rsidRPr="00225092" w:rsidRDefault="00E1057D" w:rsidP="00916181">
      <w:pPr>
        <w:jc w:val="both"/>
        <w:rPr>
          <w:rFonts w:ascii="Carlito" w:hAnsi="Carlito" w:cs="Arial"/>
          <w:sz w:val="22"/>
          <w:szCs w:val="22"/>
        </w:rPr>
      </w:pPr>
    </w:p>
    <w:p w14:paraId="5F790835"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Virus:</w:t>
      </w:r>
      <w:r w:rsidRPr="00225092">
        <w:rPr>
          <w:rFonts w:ascii="Carlito" w:hAnsi="Carlito" w:cs="Arial"/>
          <w:sz w:val="22"/>
          <w:szCs w:val="22"/>
        </w:rPr>
        <w:t xml:space="preserve"> es un agente microscópico, portador de una infección, que únicamente puede multiplicarse dentro de las células de otros organismos y que es la causa de un sinfín de enfermedades. </w:t>
      </w:r>
    </w:p>
    <w:p w14:paraId="413CBCAF" w14:textId="77777777" w:rsidR="00E1057D" w:rsidRPr="00225092" w:rsidRDefault="00E1057D" w:rsidP="00916181">
      <w:pPr>
        <w:spacing w:after="36"/>
        <w:jc w:val="both"/>
        <w:rPr>
          <w:rFonts w:ascii="Carlito" w:hAnsi="Carlito" w:cs="Arial"/>
          <w:sz w:val="22"/>
          <w:szCs w:val="22"/>
        </w:rPr>
      </w:pPr>
      <w:r w:rsidRPr="00225092">
        <w:rPr>
          <w:rFonts w:ascii="Carlito" w:hAnsi="Carlito" w:cs="Arial"/>
          <w:sz w:val="22"/>
          <w:szCs w:val="22"/>
        </w:rPr>
        <w:t xml:space="preserve"> </w:t>
      </w:r>
    </w:p>
    <w:p w14:paraId="521F60D6"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SARS </w:t>
      </w:r>
      <w:proofErr w:type="spellStart"/>
      <w:r w:rsidRPr="00225092">
        <w:rPr>
          <w:rFonts w:ascii="Carlito" w:hAnsi="Carlito" w:cs="Arial"/>
          <w:b/>
          <w:sz w:val="22"/>
          <w:szCs w:val="22"/>
        </w:rPr>
        <w:t>CoV</w:t>
      </w:r>
      <w:proofErr w:type="spellEnd"/>
      <w:r w:rsidRPr="00225092">
        <w:rPr>
          <w:rFonts w:ascii="Carlito" w:hAnsi="Carlito" w:cs="Arial"/>
          <w:b/>
          <w:sz w:val="22"/>
          <w:szCs w:val="22"/>
        </w:rPr>
        <w:t xml:space="preserve"> 2</w:t>
      </w:r>
      <w:r w:rsidRPr="00225092">
        <w:rPr>
          <w:rFonts w:ascii="Carlito" w:hAnsi="Carlito" w:cs="Arial"/>
          <w:sz w:val="22"/>
          <w:szCs w:val="22"/>
        </w:rPr>
        <w:t xml:space="preserve">: es un nuevo coronavirus identificado como la causa de la enfermedad por coronavirus de 2019 (COVID 19 que comenzó en Wuhan, China, a fines de 2019 y se ha diseminado por todo el mundo  </w:t>
      </w:r>
    </w:p>
    <w:p w14:paraId="18D2D4BA" w14:textId="77777777" w:rsidR="00E1057D" w:rsidRPr="00225092" w:rsidRDefault="00E1057D" w:rsidP="00916181">
      <w:pPr>
        <w:spacing w:after="32"/>
        <w:jc w:val="both"/>
        <w:rPr>
          <w:rFonts w:ascii="Carlito" w:hAnsi="Carlito" w:cs="Arial"/>
          <w:sz w:val="22"/>
          <w:szCs w:val="22"/>
        </w:rPr>
      </w:pPr>
      <w:r w:rsidRPr="00225092">
        <w:rPr>
          <w:rFonts w:ascii="Carlito" w:hAnsi="Carlito" w:cs="Arial"/>
          <w:sz w:val="22"/>
          <w:szCs w:val="22"/>
        </w:rPr>
        <w:t xml:space="preserve"> </w:t>
      </w:r>
    </w:p>
    <w:p w14:paraId="6B379505"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COVID – 19</w:t>
      </w:r>
      <w:r w:rsidRPr="00225092">
        <w:rPr>
          <w:rFonts w:ascii="Carlito" w:hAnsi="Carlito" w:cs="Arial"/>
          <w:sz w:val="22"/>
          <w:szCs w:val="22"/>
        </w:rPr>
        <w:t xml:space="preserve">: Es una enfermedad respiratoria aguda, a veces grave, causada por un nuevo coronavirus SARS </w:t>
      </w:r>
      <w:proofErr w:type="spellStart"/>
      <w:r w:rsidRPr="00225092">
        <w:rPr>
          <w:rFonts w:ascii="Carlito" w:hAnsi="Carlito" w:cs="Arial"/>
          <w:sz w:val="22"/>
          <w:szCs w:val="22"/>
        </w:rPr>
        <w:t>CoV</w:t>
      </w:r>
      <w:proofErr w:type="spellEnd"/>
      <w:r w:rsidRPr="00225092">
        <w:rPr>
          <w:rFonts w:ascii="Carlito" w:hAnsi="Carlito" w:cs="Arial"/>
          <w:sz w:val="22"/>
          <w:szCs w:val="22"/>
        </w:rPr>
        <w:t xml:space="preserve"> 2. </w:t>
      </w:r>
    </w:p>
    <w:p w14:paraId="4E5CDC86" w14:textId="77777777" w:rsidR="00E1057D" w:rsidRPr="00225092" w:rsidRDefault="00E1057D" w:rsidP="00916181">
      <w:pPr>
        <w:spacing w:after="36"/>
        <w:jc w:val="both"/>
        <w:rPr>
          <w:rFonts w:ascii="Carlito" w:hAnsi="Carlito" w:cs="Arial"/>
          <w:sz w:val="22"/>
          <w:szCs w:val="22"/>
        </w:rPr>
      </w:pPr>
      <w:r w:rsidRPr="00225092">
        <w:rPr>
          <w:rFonts w:ascii="Carlito" w:hAnsi="Carlito" w:cs="Arial"/>
          <w:sz w:val="22"/>
          <w:szCs w:val="22"/>
        </w:rPr>
        <w:t xml:space="preserve"> </w:t>
      </w:r>
    </w:p>
    <w:p w14:paraId="5B84D652" w14:textId="77777777" w:rsidR="00E1057D" w:rsidRPr="00225092" w:rsidRDefault="00E1057D" w:rsidP="00916181">
      <w:pPr>
        <w:numPr>
          <w:ilvl w:val="0"/>
          <w:numId w:val="12"/>
        </w:numPr>
        <w:spacing w:after="9"/>
        <w:ind w:right="3" w:hanging="360"/>
        <w:jc w:val="both"/>
        <w:rPr>
          <w:rFonts w:ascii="Carlito" w:hAnsi="Carlito" w:cs="Arial"/>
          <w:sz w:val="22"/>
          <w:szCs w:val="22"/>
        </w:rPr>
      </w:pPr>
      <w:r w:rsidRPr="00225092">
        <w:rPr>
          <w:rFonts w:ascii="Carlito" w:hAnsi="Carlito" w:cs="Arial"/>
          <w:b/>
          <w:sz w:val="22"/>
          <w:szCs w:val="22"/>
        </w:rPr>
        <w:t>Pandemia:</w:t>
      </w:r>
      <w:r w:rsidRPr="00225092">
        <w:rPr>
          <w:rFonts w:ascii="Carlito" w:hAnsi="Carlito" w:cs="Arial"/>
          <w:sz w:val="22"/>
          <w:szCs w:val="22"/>
        </w:rPr>
        <w:t xml:space="preserve"> Se llama pandemia a la propagación mundial de una nueva enfermedad. </w:t>
      </w:r>
    </w:p>
    <w:p w14:paraId="121EF93C" w14:textId="77777777" w:rsidR="00E1057D" w:rsidRPr="00225092" w:rsidRDefault="00E1057D" w:rsidP="00916181">
      <w:pPr>
        <w:spacing w:after="36"/>
        <w:jc w:val="both"/>
        <w:rPr>
          <w:rFonts w:ascii="Carlito" w:hAnsi="Carlito" w:cs="Arial"/>
          <w:sz w:val="22"/>
          <w:szCs w:val="22"/>
        </w:rPr>
      </w:pPr>
      <w:r w:rsidRPr="00225092">
        <w:rPr>
          <w:rFonts w:ascii="Carlito" w:hAnsi="Carlito" w:cs="Arial"/>
          <w:sz w:val="22"/>
          <w:szCs w:val="22"/>
        </w:rPr>
        <w:t xml:space="preserve"> </w:t>
      </w:r>
    </w:p>
    <w:p w14:paraId="494C266C"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Sanitización: </w:t>
      </w:r>
      <w:r w:rsidRPr="00225092">
        <w:rPr>
          <w:rFonts w:ascii="Carlito" w:hAnsi="Carlito" w:cs="Arial"/>
          <w:color w:val="222222"/>
          <w:sz w:val="22"/>
          <w:szCs w:val="22"/>
        </w:rPr>
        <w:t>Un sanitizante es un químico que reduce el número de microorganismos a un nivel seguro.</w:t>
      </w:r>
      <w:r w:rsidRPr="00225092">
        <w:rPr>
          <w:rFonts w:ascii="Carlito" w:hAnsi="Carlito" w:cs="Arial"/>
          <w:b/>
          <w:sz w:val="22"/>
          <w:szCs w:val="22"/>
        </w:rPr>
        <w:t xml:space="preserve"> </w:t>
      </w:r>
    </w:p>
    <w:p w14:paraId="096ADCD9" w14:textId="77777777" w:rsidR="00E1057D" w:rsidRPr="00225092" w:rsidRDefault="00E1057D" w:rsidP="00916181">
      <w:pPr>
        <w:spacing w:after="36"/>
        <w:jc w:val="both"/>
        <w:rPr>
          <w:rFonts w:ascii="Carlito" w:hAnsi="Carlito" w:cs="Arial"/>
          <w:sz w:val="22"/>
          <w:szCs w:val="22"/>
        </w:rPr>
      </w:pPr>
      <w:r w:rsidRPr="00225092">
        <w:rPr>
          <w:rFonts w:ascii="Carlito" w:hAnsi="Carlito" w:cs="Arial"/>
          <w:sz w:val="22"/>
          <w:szCs w:val="22"/>
        </w:rPr>
        <w:t xml:space="preserve"> </w:t>
      </w:r>
    </w:p>
    <w:p w14:paraId="63A71B9D"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Trabajadores con Riesgo de Exposición Directa:</w:t>
      </w:r>
      <w:r w:rsidRPr="00225092">
        <w:rPr>
          <w:rFonts w:ascii="Carlito" w:hAnsi="Carlito" w:cs="Arial"/>
          <w:sz w:val="22"/>
          <w:szCs w:val="22"/>
        </w:rPr>
        <w:t xml:space="preserve"> Labor que implica contacto directo con individuos clasificados como sospechoso o confirmados </w:t>
      </w:r>
    </w:p>
    <w:p w14:paraId="1CDB4B60" w14:textId="77777777" w:rsidR="00E1057D" w:rsidRPr="00225092" w:rsidRDefault="00E1057D" w:rsidP="00916181">
      <w:pPr>
        <w:spacing w:after="36"/>
        <w:jc w:val="both"/>
        <w:rPr>
          <w:rFonts w:ascii="Carlito" w:hAnsi="Carlito" w:cs="Arial"/>
          <w:sz w:val="22"/>
          <w:szCs w:val="22"/>
        </w:rPr>
      </w:pPr>
      <w:r w:rsidRPr="00225092">
        <w:rPr>
          <w:rFonts w:ascii="Carlito" w:hAnsi="Carlito" w:cs="Arial"/>
          <w:sz w:val="22"/>
          <w:szCs w:val="22"/>
        </w:rPr>
        <w:t xml:space="preserve"> </w:t>
      </w:r>
    </w:p>
    <w:p w14:paraId="23E76696" w14:textId="55CFDAE9"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Trabajadores con Riesgo de Exposición Indirecta</w:t>
      </w:r>
      <w:r w:rsidRPr="00225092">
        <w:rPr>
          <w:rFonts w:ascii="Carlito" w:hAnsi="Carlito" w:cs="Arial"/>
          <w:sz w:val="22"/>
          <w:szCs w:val="22"/>
        </w:rPr>
        <w:t xml:space="preserve">: La exposición al riesgo es ajena a las funciones del </w:t>
      </w:r>
      <w:r w:rsidR="00D80491" w:rsidRPr="00225092">
        <w:rPr>
          <w:rFonts w:ascii="Carlito" w:hAnsi="Carlito" w:cs="Arial"/>
          <w:sz w:val="22"/>
          <w:szCs w:val="22"/>
        </w:rPr>
        <w:t>cargo,</w:t>
      </w:r>
      <w:r w:rsidRPr="00225092">
        <w:rPr>
          <w:rFonts w:ascii="Carlito" w:hAnsi="Carlito" w:cs="Arial"/>
          <w:sz w:val="22"/>
          <w:szCs w:val="22"/>
        </w:rPr>
        <w:t xml:space="preserve"> pero hay contacto directo con caso sospechosos o confirmados (personal de transporte, aseo, servicios generales, vigilancia, alimentación). </w:t>
      </w:r>
    </w:p>
    <w:p w14:paraId="7F57519E" w14:textId="77777777" w:rsidR="00E1057D" w:rsidRPr="00225092" w:rsidRDefault="00E1057D" w:rsidP="00916181">
      <w:pPr>
        <w:pStyle w:val="Prrafodelista"/>
        <w:jc w:val="both"/>
        <w:rPr>
          <w:rFonts w:ascii="Carlito" w:hAnsi="Carlito" w:cs="Arial"/>
          <w:b/>
          <w:sz w:val="22"/>
          <w:szCs w:val="22"/>
        </w:rPr>
      </w:pPr>
    </w:p>
    <w:p w14:paraId="53E32564"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Trabajadores con Riesgo de Exposición Intermedia:</w:t>
      </w:r>
      <w:r w:rsidRPr="00225092">
        <w:rPr>
          <w:rFonts w:ascii="Carlito" w:hAnsi="Carlito" w:cs="Arial"/>
          <w:sz w:val="22"/>
          <w:szCs w:val="22"/>
        </w:rPr>
        <w:t xml:space="preserve"> Trabajadores que pueden tener contacto o exposición con un caso sospechoso en un ambiente de trabajo que puede generar transmisión de una persona a otra. Ejemplo: recepción de facturas, supermercados. </w:t>
      </w:r>
    </w:p>
    <w:p w14:paraId="4C1E4512" w14:textId="77777777" w:rsidR="00E1057D" w:rsidRPr="00225092" w:rsidRDefault="00E1057D" w:rsidP="00916181">
      <w:pPr>
        <w:pStyle w:val="Prrafodelista"/>
        <w:jc w:val="both"/>
        <w:rPr>
          <w:rFonts w:ascii="Carlito" w:hAnsi="Carlito" w:cs="Arial"/>
          <w:b/>
          <w:sz w:val="22"/>
          <w:szCs w:val="22"/>
        </w:rPr>
      </w:pPr>
    </w:p>
    <w:p w14:paraId="404C91EA"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Aislamiento: Separación</w:t>
      </w:r>
      <w:r w:rsidRPr="00225092">
        <w:rPr>
          <w:rFonts w:ascii="Carlito" w:hAnsi="Carlito" w:cs="Arial"/>
          <w:sz w:val="22"/>
          <w:szCs w:val="22"/>
        </w:rPr>
        <w:t xml:space="preserve"> de una persona o grupo de personas que se sabe o se cree razonablemente, que están infectadas con una enfermedad transmisible y potencialmente infecciosa de aquellos que no están infectados, para prevenir la propagación del virus COVID19. </w:t>
      </w:r>
      <w:r w:rsidRPr="00225092">
        <w:rPr>
          <w:rFonts w:ascii="Carlito" w:hAnsi="Carlito" w:cs="Arial"/>
          <w:sz w:val="22"/>
          <w:szCs w:val="22"/>
        </w:rPr>
        <w:lastRenderedPageBreak/>
        <w:t>El aislamiento para fines de salud pública puede ser voluntario u obligado por orden de la autoridad sanitaria</w:t>
      </w:r>
      <w:r w:rsidRPr="00225092">
        <w:rPr>
          <w:rFonts w:ascii="Carlito" w:hAnsi="Carlito" w:cs="Arial"/>
          <w:b/>
          <w:sz w:val="22"/>
          <w:szCs w:val="22"/>
        </w:rPr>
        <w:t>.</w:t>
      </w:r>
      <w:r w:rsidRPr="00225092">
        <w:rPr>
          <w:rFonts w:ascii="Carlito" w:hAnsi="Carlito" w:cs="Arial"/>
          <w:sz w:val="22"/>
          <w:szCs w:val="22"/>
        </w:rPr>
        <w:t xml:space="preserve"> </w:t>
      </w:r>
    </w:p>
    <w:p w14:paraId="548697B2" w14:textId="77777777" w:rsidR="00E1057D" w:rsidRPr="00225092" w:rsidRDefault="00E1057D" w:rsidP="00916181">
      <w:pPr>
        <w:pStyle w:val="Prrafodelista"/>
        <w:jc w:val="both"/>
        <w:rPr>
          <w:rFonts w:ascii="Carlito" w:hAnsi="Carlito" w:cs="Arial"/>
          <w:b/>
          <w:sz w:val="22"/>
          <w:szCs w:val="22"/>
        </w:rPr>
      </w:pPr>
    </w:p>
    <w:p w14:paraId="4A7671C3"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Afectado: </w:t>
      </w:r>
      <w:r w:rsidRPr="00225092">
        <w:rPr>
          <w:rFonts w:ascii="Carlito" w:hAnsi="Carlito" w:cs="Arial"/>
          <w:sz w:val="22"/>
          <w:szCs w:val="22"/>
        </w:rPr>
        <w:t xml:space="preserve">Personas que están infectados o contaminados o que son portadores de fuentes de infección o contaminación, de modo tal que constituyen un riesgo para la salud pública. </w:t>
      </w:r>
    </w:p>
    <w:p w14:paraId="3CF72779" w14:textId="77777777" w:rsidR="00E1057D" w:rsidRPr="00225092" w:rsidRDefault="00E1057D" w:rsidP="00916181">
      <w:pPr>
        <w:pStyle w:val="Prrafodelista"/>
        <w:jc w:val="both"/>
        <w:rPr>
          <w:rFonts w:ascii="Carlito" w:hAnsi="Carlito" w:cs="Arial"/>
          <w:b/>
          <w:sz w:val="22"/>
          <w:szCs w:val="22"/>
        </w:rPr>
      </w:pPr>
    </w:p>
    <w:p w14:paraId="70B21A6E"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Bioseguridad: </w:t>
      </w:r>
      <w:r w:rsidRPr="00225092">
        <w:rPr>
          <w:rFonts w:ascii="Carlito" w:hAnsi="Carlito" w:cs="Arial"/>
          <w:sz w:val="22"/>
          <w:szCs w:val="22"/>
        </w:rPr>
        <w:t xml:space="preserve">Conjunto de medidas preventivas destinadas a mantener el control de factores de riesgo laborales procedentes de agentes biológicos, físicos o químicos, logrando la prevención de impactos nocivos, asegurando que el desarrollo o producto final de dichos procedimientos no atenten contra la salud y seguridad de trabajadores de la salud, pacientes, visitantes y el medio ambiente. (Ministerio de Salud y Protección Social). </w:t>
      </w:r>
    </w:p>
    <w:p w14:paraId="7BACE71E" w14:textId="77777777" w:rsidR="00E1057D" w:rsidRPr="00225092" w:rsidRDefault="00E1057D" w:rsidP="00916181">
      <w:pPr>
        <w:pStyle w:val="Prrafodelista"/>
        <w:jc w:val="both"/>
        <w:rPr>
          <w:rFonts w:ascii="Carlito" w:hAnsi="Carlito" w:cs="Arial"/>
          <w:b/>
          <w:sz w:val="22"/>
          <w:szCs w:val="22"/>
        </w:rPr>
      </w:pPr>
    </w:p>
    <w:p w14:paraId="332B5F2A" w14:textId="6100068E"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Centro Nacional de Enlace – CNE-: </w:t>
      </w:r>
      <w:r w:rsidRPr="00225092">
        <w:rPr>
          <w:rFonts w:ascii="Carlito" w:hAnsi="Carlito" w:cs="Arial"/>
          <w:sz w:val="22"/>
          <w:szCs w:val="22"/>
        </w:rPr>
        <w:t>es el punto de contacto del Ministerio de Salud y Protección Social con la Organización Mundial de la Salud para el intercambio de información respecto de riesgos y amenazas a la salud pública, en el marco del Reglamento Sani</w:t>
      </w:r>
      <w:r w:rsidR="00D80491" w:rsidRPr="00225092">
        <w:rPr>
          <w:rFonts w:ascii="Carlito" w:hAnsi="Carlito" w:cs="Arial"/>
          <w:sz w:val="22"/>
          <w:szCs w:val="22"/>
        </w:rPr>
        <w:t>tario Internacional –RSI 2005.</w:t>
      </w:r>
    </w:p>
    <w:p w14:paraId="21EE8C13" w14:textId="77777777" w:rsidR="00E1057D" w:rsidRPr="00225092" w:rsidRDefault="00E1057D" w:rsidP="00916181">
      <w:pPr>
        <w:pStyle w:val="Prrafodelista"/>
        <w:jc w:val="both"/>
        <w:rPr>
          <w:rFonts w:ascii="Carlito" w:hAnsi="Carlito" w:cs="Arial"/>
          <w:b/>
          <w:sz w:val="22"/>
          <w:szCs w:val="22"/>
        </w:rPr>
      </w:pPr>
    </w:p>
    <w:p w14:paraId="5780891F"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Contagio: </w:t>
      </w:r>
      <w:r w:rsidRPr="00225092">
        <w:rPr>
          <w:rFonts w:ascii="Carlito" w:hAnsi="Carlito" w:cs="Arial"/>
          <w:sz w:val="22"/>
          <w:szCs w:val="22"/>
        </w:rPr>
        <w:t xml:space="preserve">Transmisión de una enfermedad por contacto con el agente patógeno que la causa. </w:t>
      </w:r>
    </w:p>
    <w:p w14:paraId="79194A64" w14:textId="77777777" w:rsidR="00E1057D" w:rsidRPr="00225092" w:rsidRDefault="00E1057D" w:rsidP="00916181">
      <w:pPr>
        <w:pStyle w:val="Prrafodelista"/>
        <w:jc w:val="both"/>
        <w:rPr>
          <w:rFonts w:ascii="Carlito" w:hAnsi="Carlito" w:cs="Arial"/>
          <w:b/>
          <w:sz w:val="22"/>
          <w:szCs w:val="22"/>
        </w:rPr>
      </w:pPr>
    </w:p>
    <w:p w14:paraId="5A47E041"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Control: </w:t>
      </w:r>
      <w:r w:rsidRPr="00225092">
        <w:rPr>
          <w:rFonts w:ascii="Carlito" w:hAnsi="Carlito" w:cs="Arial"/>
          <w:sz w:val="22"/>
          <w:szCs w:val="22"/>
        </w:rPr>
        <w:t xml:space="preserve">Es un mecanismo preventivo y correctivo adoptado por la administración de una dependencia o entidad que permite la oportuna detección y corrección de desviaciones. </w:t>
      </w:r>
    </w:p>
    <w:p w14:paraId="1272F642" w14:textId="77777777" w:rsidR="00E1057D" w:rsidRPr="00225092" w:rsidRDefault="00E1057D" w:rsidP="00916181">
      <w:pPr>
        <w:pStyle w:val="Prrafodelista"/>
        <w:jc w:val="both"/>
        <w:rPr>
          <w:rFonts w:ascii="Carlito" w:hAnsi="Carlito" w:cs="Arial"/>
          <w:b/>
          <w:sz w:val="22"/>
          <w:szCs w:val="22"/>
        </w:rPr>
      </w:pPr>
    </w:p>
    <w:p w14:paraId="5F5DF0E1"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Contacto Cercano: </w:t>
      </w:r>
      <w:r w:rsidRPr="00225092">
        <w:rPr>
          <w:rFonts w:ascii="Carlito" w:hAnsi="Carlito" w:cs="Arial"/>
          <w:sz w:val="22"/>
          <w:szCs w:val="22"/>
        </w:rPr>
        <w:t xml:space="preserve">es el que se da entre un caso sospechoso o confirmado de COVID-19 y otras personas a menos de 2 metros de distancia, durante un periodo de tiempo mayor de 15 minutos o haber tenido el contacto directo con sus secreciones. </w:t>
      </w:r>
    </w:p>
    <w:p w14:paraId="31EEDCB4" w14:textId="77777777" w:rsidR="00E1057D" w:rsidRPr="00225092" w:rsidRDefault="00E1057D" w:rsidP="00916181">
      <w:pPr>
        <w:pStyle w:val="Prrafodelista"/>
        <w:jc w:val="both"/>
        <w:rPr>
          <w:rFonts w:ascii="Carlito" w:hAnsi="Carlito" w:cs="Arial"/>
          <w:b/>
          <w:sz w:val="22"/>
          <w:szCs w:val="22"/>
        </w:rPr>
      </w:pPr>
    </w:p>
    <w:p w14:paraId="3395AD9F"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Cuarentena: </w:t>
      </w:r>
      <w:r w:rsidRPr="00225092">
        <w:rPr>
          <w:rFonts w:ascii="Carlito" w:hAnsi="Carlito" w:cs="Arial"/>
          <w:sz w:val="22"/>
          <w:szCs w:val="22"/>
        </w:rPr>
        <w:t xml:space="preserve">Consiste en la restricción de las actividades de las personas presuntamente sanas que hayan estado expuestas durante el periodo de transmisibilidad de enfermedades que puedan tener efectos en la salud poblacional. Su duración será por un lapso que no exceda del periodo máximo de incubación de la enfermedad o hasta que se compruebe la desaparición del peligro de diseminación del riesgo observado. </w:t>
      </w:r>
    </w:p>
    <w:p w14:paraId="10328A80" w14:textId="77777777" w:rsidR="00E1057D" w:rsidRPr="00225092" w:rsidRDefault="00E1057D" w:rsidP="00916181">
      <w:pPr>
        <w:pStyle w:val="Prrafodelista"/>
        <w:jc w:val="both"/>
        <w:rPr>
          <w:rFonts w:ascii="Carlito" w:hAnsi="Carlito" w:cs="Arial"/>
          <w:b/>
          <w:sz w:val="22"/>
          <w:szCs w:val="22"/>
        </w:rPr>
      </w:pPr>
    </w:p>
    <w:p w14:paraId="7DF80CE4"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Enfermedad: </w:t>
      </w:r>
      <w:r w:rsidRPr="00225092">
        <w:rPr>
          <w:rFonts w:ascii="Carlito" w:hAnsi="Carlito" w:cs="Arial"/>
          <w:sz w:val="22"/>
          <w:szCs w:val="22"/>
        </w:rPr>
        <w:t xml:space="preserve">Alteración leve o grave del funcionamiento normal de un organismo o de alguna de sus partes debida a una causa interna o externa </w:t>
      </w:r>
    </w:p>
    <w:p w14:paraId="3013701B" w14:textId="77777777" w:rsidR="00E1057D" w:rsidRPr="00225092" w:rsidRDefault="00E1057D" w:rsidP="00916181">
      <w:pPr>
        <w:pStyle w:val="Prrafodelista"/>
        <w:jc w:val="both"/>
        <w:rPr>
          <w:rFonts w:ascii="Carlito" w:hAnsi="Carlito" w:cs="Arial"/>
          <w:b/>
          <w:sz w:val="22"/>
          <w:szCs w:val="22"/>
        </w:rPr>
      </w:pPr>
    </w:p>
    <w:p w14:paraId="74C07739"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Epidemia: </w:t>
      </w:r>
      <w:r w:rsidRPr="00225092">
        <w:rPr>
          <w:rFonts w:ascii="Carlito" w:hAnsi="Carlito" w:cs="Arial"/>
          <w:sz w:val="22"/>
          <w:szCs w:val="22"/>
        </w:rPr>
        <w:t xml:space="preserve">Enfermedad que ataca a un gran número de personas o de animales en un mismo lugar y durante un mismo período de tiempo. </w:t>
      </w:r>
    </w:p>
    <w:p w14:paraId="16AAC77C" w14:textId="77777777" w:rsidR="00E1057D" w:rsidRPr="00225092" w:rsidRDefault="00E1057D" w:rsidP="00916181">
      <w:pPr>
        <w:pStyle w:val="Prrafodelista"/>
        <w:jc w:val="both"/>
        <w:rPr>
          <w:rFonts w:ascii="Carlito" w:hAnsi="Carlito" w:cs="Arial"/>
          <w:b/>
          <w:sz w:val="22"/>
          <w:szCs w:val="22"/>
        </w:rPr>
      </w:pPr>
    </w:p>
    <w:p w14:paraId="30B3AA9A"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Prevención: </w:t>
      </w:r>
      <w:r w:rsidRPr="00225092">
        <w:rPr>
          <w:rFonts w:ascii="Carlito" w:hAnsi="Carlito" w:cs="Arial"/>
          <w:sz w:val="22"/>
          <w:szCs w:val="22"/>
        </w:rPr>
        <w:t>Preparar con antelación lo necesario para un fin, anticiparse a una dificultad, prever un daño, avisar a alguien de algo.</w:t>
      </w:r>
    </w:p>
    <w:p w14:paraId="77A4A584" w14:textId="77777777" w:rsidR="00E1057D" w:rsidRPr="00225092" w:rsidRDefault="00E1057D" w:rsidP="00916181">
      <w:pPr>
        <w:pStyle w:val="Prrafodelista"/>
        <w:jc w:val="both"/>
        <w:rPr>
          <w:rFonts w:ascii="Carlito" w:hAnsi="Carlito" w:cs="Arial"/>
          <w:b/>
          <w:sz w:val="22"/>
          <w:szCs w:val="22"/>
        </w:rPr>
      </w:pPr>
    </w:p>
    <w:p w14:paraId="026EB56A"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Protección: </w:t>
      </w:r>
      <w:r w:rsidRPr="00225092">
        <w:rPr>
          <w:rFonts w:ascii="Carlito" w:hAnsi="Carlito" w:cs="Arial"/>
          <w:sz w:val="22"/>
          <w:szCs w:val="22"/>
        </w:rPr>
        <w:t xml:space="preserve">Acción de proteger o impedir que una persona o una cosa reciba daño o que llegue hasta ella algo que lo produzca. </w:t>
      </w:r>
    </w:p>
    <w:p w14:paraId="6C324BBE" w14:textId="77777777" w:rsidR="00E1057D" w:rsidRPr="00225092" w:rsidRDefault="00E1057D" w:rsidP="00916181">
      <w:pPr>
        <w:pStyle w:val="Prrafodelista"/>
        <w:jc w:val="both"/>
        <w:rPr>
          <w:rFonts w:ascii="Carlito" w:hAnsi="Carlito" w:cs="Arial"/>
          <w:b/>
          <w:sz w:val="22"/>
          <w:szCs w:val="22"/>
        </w:rPr>
      </w:pPr>
    </w:p>
    <w:p w14:paraId="6090A69E"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Seguimiento: </w:t>
      </w:r>
      <w:r w:rsidRPr="00225092">
        <w:rPr>
          <w:rFonts w:ascii="Carlito" w:hAnsi="Carlito" w:cs="Arial"/>
          <w:sz w:val="22"/>
          <w:szCs w:val="22"/>
        </w:rPr>
        <w:t xml:space="preserve">Procedimiento para mantener el contacto con casos sospechosos o confirmados de COVID-19 y sus contactos, revisar la presencia de signos y síntomas e informar sobre las medidas de prevención y cuidado. </w:t>
      </w:r>
    </w:p>
    <w:p w14:paraId="2854F037" w14:textId="77777777" w:rsidR="00E1057D" w:rsidRPr="00225092" w:rsidRDefault="00E1057D" w:rsidP="00916181">
      <w:pPr>
        <w:pStyle w:val="Prrafodelista"/>
        <w:jc w:val="both"/>
        <w:rPr>
          <w:rFonts w:ascii="Carlito" w:hAnsi="Carlito" w:cs="Arial"/>
          <w:b/>
          <w:sz w:val="22"/>
          <w:szCs w:val="22"/>
        </w:rPr>
      </w:pPr>
    </w:p>
    <w:p w14:paraId="5D902846" w14:textId="77777777" w:rsidR="00E1057D" w:rsidRPr="00225092"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Sintomatología: </w:t>
      </w:r>
      <w:r w:rsidRPr="00225092">
        <w:rPr>
          <w:rFonts w:ascii="Carlito" w:hAnsi="Carlito" w:cs="Arial"/>
          <w:sz w:val="22"/>
          <w:szCs w:val="22"/>
        </w:rPr>
        <w:t xml:space="preserve">Conjunto de síntomas que son característicos de una enfermedad determinada o que se presentan en un enfermo. </w:t>
      </w:r>
    </w:p>
    <w:p w14:paraId="7E65EB67" w14:textId="77777777" w:rsidR="00E1057D" w:rsidRPr="00225092" w:rsidRDefault="00E1057D" w:rsidP="00916181">
      <w:pPr>
        <w:pStyle w:val="Prrafodelista"/>
        <w:jc w:val="both"/>
        <w:rPr>
          <w:rFonts w:ascii="Carlito" w:hAnsi="Carlito" w:cs="Arial"/>
          <w:b/>
          <w:sz w:val="22"/>
          <w:szCs w:val="22"/>
        </w:rPr>
      </w:pPr>
    </w:p>
    <w:p w14:paraId="62DD25CA" w14:textId="77777777" w:rsidR="004938AF" w:rsidRDefault="00E1057D" w:rsidP="00916181">
      <w:pPr>
        <w:numPr>
          <w:ilvl w:val="0"/>
          <w:numId w:val="12"/>
        </w:numPr>
        <w:ind w:right="3" w:hanging="360"/>
        <w:jc w:val="both"/>
        <w:rPr>
          <w:rFonts w:ascii="Carlito" w:hAnsi="Carlito" w:cs="Arial"/>
          <w:sz w:val="22"/>
          <w:szCs w:val="22"/>
        </w:rPr>
      </w:pPr>
      <w:r w:rsidRPr="00225092">
        <w:rPr>
          <w:rFonts w:ascii="Carlito" w:hAnsi="Carlito" w:cs="Arial"/>
          <w:b/>
          <w:sz w:val="22"/>
          <w:szCs w:val="22"/>
        </w:rPr>
        <w:t xml:space="preserve">Tratamiento: </w:t>
      </w:r>
      <w:r w:rsidRPr="00225092">
        <w:rPr>
          <w:rFonts w:ascii="Carlito" w:hAnsi="Carlito" w:cs="Arial"/>
          <w:sz w:val="22"/>
          <w:szCs w:val="22"/>
        </w:rPr>
        <w:t>Es el conjunto de medios (higiénicos, farmacológicos, quirúrgicos u otros) cuya finalidad es la curación o el alivio (paliación) de las enfermedades.</w:t>
      </w:r>
    </w:p>
    <w:p w14:paraId="58FFB071" w14:textId="77777777" w:rsidR="004938AF" w:rsidRDefault="004938AF" w:rsidP="004938AF">
      <w:pPr>
        <w:pStyle w:val="Prrafodelista"/>
        <w:rPr>
          <w:rFonts w:ascii="Carlito" w:hAnsi="Carlito" w:cs="Arial"/>
          <w:sz w:val="22"/>
          <w:szCs w:val="22"/>
        </w:rPr>
      </w:pPr>
    </w:p>
    <w:p w14:paraId="2704D6CA" w14:textId="1ECABDB9" w:rsidR="00E1057D" w:rsidRPr="00225092" w:rsidRDefault="00E1057D" w:rsidP="004938AF">
      <w:pPr>
        <w:ind w:left="360" w:right="3"/>
        <w:jc w:val="both"/>
        <w:rPr>
          <w:rFonts w:ascii="Carlito" w:hAnsi="Carlito" w:cs="Arial"/>
          <w:sz w:val="22"/>
          <w:szCs w:val="22"/>
        </w:rPr>
      </w:pPr>
      <w:r w:rsidRPr="00225092">
        <w:rPr>
          <w:rFonts w:ascii="Carlito" w:hAnsi="Carlito" w:cs="Arial"/>
          <w:sz w:val="22"/>
          <w:szCs w:val="22"/>
        </w:rPr>
        <w:t xml:space="preserve"> </w:t>
      </w:r>
    </w:p>
    <w:p w14:paraId="0510D9A4" w14:textId="77777777" w:rsidR="00225092" w:rsidRPr="00225092" w:rsidRDefault="00E1057D" w:rsidP="00225092">
      <w:pPr>
        <w:pStyle w:val="Prrafodelista"/>
        <w:widowControl w:val="0"/>
        <w:numPr>
          <w:ilvl w:val="0"/>
          <w:numId w:val="56"/>
        </w:numPr>
        <w:autoSpaceDE w:val="0"/>
        <w:autoSpaceDN w:val="0"/>
        <w:spacing w:line="276" w:lineRule="auto"/>
        <w:jc w:val="both"/>
        <w:rPr>
          <w:rFonts w:ascii="Carlito" w:hAnsi="Carlito" w:cs="Tahoma"/>
          <w:b/>
          <w:bCs/>
          <w:sz w:val="22"/>
          <w:szCs w:val="22"/>
        </w:rPr>
      </w:pPr>
      <w:r w:rsidRPr="00225092">
        <w:rPr>
          <w:rFonts w:ascii="Carlito" w:hAnsi="Carlito" w:cs="Arial"/>
          <w:sz w:val="22"/>
          <w:szCs w:val="22"/>
        </w:rPr>
        <w:t xml:space="preserve"> </w:t>
      </w:r>
      <w:bookmarkStart w:id="1" w:name="_Toc38467056"/>
      <w:r w:rsidR="00225092" w:rsidRPr="00225092">
        <w:rPr>
          <w:rFonts w:ascii="Carlito" w:hAnsi="Carlito" w:cs="Tahoma"/>
          <w:b/>
          <w:bCs/>
          <w:sz w:val="22"/>
          <w:szCs w:val="22"/>
        </w:rPr>
        <w:t>MEDIDAS DE BIOSEGURIDAD PARA LOS TRABAJADORES</w:t>
      </w:r>
    </w:p>
    <w:p w14:paraId="727A2A36" w14:textId="77777777" w:rsidR="00225092" w:rsidRPr="00225092" w:rsidRDefault="00225092" w:rsidP="00225092">
      <w:pPr>
        <w:spacing w:line="276" w:lineRule="auto"/>
        <w:jc w:val="both"/>
        <w:rPr>
          <w:rFonts w:ascii="Carlito" w:hAnsi="Carlito" w:cs="Tahoma"/>
          <w:b/>
          <w:bCs/>
          <w:sz w:val="22"/>
          <w:szCs w:val="22"/>
        </w:rPr>
      </w:pPr>
      <w:r w:rsidRPr="00225092">
        <w:rPr>
          <w:rFonts w:ascii="Carlito" w:hAnsi="Carlito" w:cs="Tahoma"/>
          <w:b/>
          <w:bCs/>
          <w:noProof/>
          <w:sz w:val="22"/>
          <w:szCs w:val="22"/>
          <w:lang w:val="es-CO" w:eastAsia="es-CO"/>
        </w:rPr>
        <w:drawing>
          <wp:inline distT="0" distB="0" distL="0" distR="0" wp14:anchorId="1BFB7102" wp14:editId="0D5537DC">
            <wp:extent cx="5810250" cy="282892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4CA055" w14:textId="77777777" w:rsidR="00225092" w:rsidRPr="00225092" w:rsidRDefault="00225092" w:rsidP="00225092">
      <w:pPr>
        <w:spacing w:line="276" w:lineRule="auto"/>
        <w:jc w:val="both"/>
        <w:rPr>
          <w:rFonts w:ascii="Carlito" w:hAnsi="Carlito" w:cs="Tahoma"/>
          <w:b/>
          <w:bCs/>
          <w:sz w:val="22"/>
          <w:szCs w:val="22"/>
        </w:rPr>
      </w:pPr>
    </w:p>
    <w:p w14:paraId="53B25E50" w14:textId="77777777" w:rsidR="00225092" w:rsidRPr="00225092" w:rsidRDefault="00225092" w:rsidP="00225092">
      <w:pPr>
        <w:spacing w:line="276" w:lineRule="auto"/>
        <w:jc w:val="both"/>
        <w:rPr>
          <w:rFonts w:ascii="Carlito" w:hAnsi="Carlito" w:cs="Tahoma"/>
          <w:bCs/>
          <w:sz w:val="22"/>
          <w:szCs w:val="22"/>
        </w:rPr>
      </w:pPr>
      <w:r w:rsidRPr="00225092">
        <w:rPr>
          <w:rFonts w:ascii="Carlito" w:hAnsi="Carlito" w:cs="Tahoma"/>
          <w:b/>
          <w:bCs/>
          <w:sz w:val="22"/>
          <w:szCs w:val="22"/>
        </w:rPr>
        <w:t>3.1</w:t>
      </w:r>
      <w:r w:rsidRPr="00225092">
        <w:rPr>
          <w:rFonts w:ascii="Carlito" w:hAnsi="Carlito" w:cs="Tahoma"/>
          <w:bCs/>
          <w:sz w:val="22"/>
          <w:szCs w:val="22"/>
        </w:rPr>
        <w:t xml:space="preserve"> </w:t>
      </w:r>
      <w:r w:rsidRPr="00225092">
        <w:rPr>
          <w:rFonts w:ascii="Carlito" w:hAnsi="Carlito" w:cs="Tahoma"/>
          <w:b/>
          <w:bCs/>
          <w:sz w:val="22"/>
          <w:szCs w:val="22"/>
        </w:rPr>
        <w:t>MEDIDAS GENERALES DE PROTECCIÓN PARA EMPLEADOS ANTE EL COVID – 19</w:t>
      </w:r>
    </w:p>
    <w:p w14:paraId="7CD91746" w14:textId="77777777" w:rsidR="00225092" w:rsidRPr="00225092" w:rsidRDefault="00225092" w:rsidP="00225092">
      <w:pPr>
        <w:spacing w:line="276" w:lineRule="auto"/>
        <w:jc w:val="both"/>
        <w:rPr>
          <w:rFonts w:ascii="Carlito" w:hAnsi="Carlito" w:cs="Tahoma"/>
          <w:b/>
          <w:bCs/>
          <w:sz w:val="22"/>
          <w:szCs w:val="22"/>
        </w:rPr>
      </w:pPr>
    </w:p>
    <w:p w14:paraId="2F5ECE12" w14:textId="77777777" w:rsidR="00225092" w:rsidRPr="00225092" w:rsidRDefault="00225092" w:rsidP="00225092">
      <w:pPr>
        <w:pStyle w:val="Prrafodelista"/>
        <w:widowControl w:val="0"/>
        <w:numPr>
          <w:ilvl w:val="0"/>
          <w:numId w:val="55"/>
        </w:numPr>
        <w:autoSpaceDE w:val="0"/>
        <w:autoSpaceDN w:val="0"/>
        <w:spacing w:line="276" w:lineRule="auto"/>
        <w:jc w:val="both"/>
        <w:rPr>
          <w:rFonts w:ascii="Carlito" w:hAnsi="Carlito" w:cs="Tahoma"/>
          <w:sz w:val="22"/>
          <w:szCs w:val="22"/>
        </w:rPr>
      </w:pPr>
      <w:r w:rsidRPr="00225092">
        <w:rPr>
          <w:rFonts w:ascii="Carlito" w:hAnsi="Carlito" w:cs="Tahoma"/>
          <w:b/>
          <w:bCs/>
          <w:sz w:val="22"/>
          <w:szCs w:val="22"/>
        </w:rPr>
        <w:t>Lavado periódico de manos</w:t>
      </w:r>
      <w:r w:rsidRPr="00225092">
        <w:rPr>
          <w:rFonts w:ascii="Carlito" w:hAnsi="Carlito" w:cs="Tahoma"/>
          <w:sz w:val="22"/>
          <w:szCs w:val="22"/>
        </w:rPr>
        <w:t xml:space="preserve"> con agua y jabón (al menos una vez cada dos (2) o tres (3) horas, con la técnica adecuada recomendada por el OMS), y después de sonarse la nariz, toser o estornudar, al entrar en contacto con superficies que hayan podido ser contaminadas por otra persona (manijas, pasamanos, cerraduras, transporte), después de ir al baño, manipular dinero y antes y después de comer.</w:t>
      </w:r>
    </w:p>
    <w:p w14:paraId="631442E8" w14:textId="77777777" w:rsidR="00225092" w:rsidRPr="00225092" w:rsidRDefault="00225092" w:rsidP="00225092">
      <w:pPr>
        <w:spacing w:line="276" w:lineRule="auto"/>
        <w:jc w:val="both"/>
        <w:rPr>
          <w:rFonts w:ascii="Carlito" w:hAnsi="Carlito" w:cs="Tahoma"/>
          <w:sz w:val="22"/>
          <w:szCs w:val="22"/>
        </w:rPr>
      </w:pPr>
    </w:p>
    <w:p w14:paraId="1B57AB3B" w14:textId="77777777" w:rsidR="00225092" w:rsidRPr="00225092" w:rsidRDefault="00225092" w:rsidP="00225092">
      <w:pPr>
        <w:spacing w:line="276" w:lineRule="auto"/>
        <w:ind w:left="708"/>
        <w:jc w:val="both"/>
        <w:rPr>
          <w:rFonts w:ascii="Carlito" w:hAnsi="Carlito" w:cs="Tahoma"/>
          <w:sz w:val="22"/>
          <w:szCs w:val="22"/>
        </w:rPr>
      </w:pPr>
      <w:r w:rsidRPr="00225092">
        <w:rPr>
          <w:rFonts w:ascii="Carlito" w:hAnsi="Carlito" w:cs="Tahoma"/>
          <w:sz w:val="22"/>
          <w:szCs w:val="22"/>
        </w:rPr>
        <w:t xml:space="preserve">Para el cumplimiento de esta medida la empresa dispone de las siguientes necesidades. En caso de aplicar según el tipo de empresa e instalaciones. </w:t>
      </w:r>
    </w:p>
    <w:p w14:paraId="0D50ADF5" w14:textId="77777777" w:rsidR="00225092" w:rsidRPr="00225092" w:rsidRDefault="00225092" w:rsidP="00225092">
      <w:pPr>
        <w:spacing w:line="276" w:lineRule="auto"/>
        <w:jc w:val="both"/>
        <w:rPr>
          <w:rFonts w:ascii="Carlito" w:hAnsi="Carlito"/>
          <w:sz w:val="22"/>
          <w:szCs w:val="22"/>
        </w:rPr>
      </w:pPr>
      <w:r w:rsidRPr="00225092">
        <w:rPr>
          <w:rFonts w:ascii="Carlito" w:hAnsi="Carlito"/>
          <w:noProof/>
          <w:sz w:val="22"/>
          <w:szCs w:val="22"/>
          <w:lang w:val="es-CO" w:eastAsia="es-CO"/>
        </w:rPr>
        <mc:AlternateContent>
          <mc:Choice Requires="wps">
            <w:drawing>
              <wp:inline distT="0" distB="0" distL="0" distR="0" wp14:anchorId="49BCD1FF" wp14:editId="6BD10EA2">
                <wp:extent cx="304800" cy="304800"/>
                <wp:effectExtent l="0" t="0" r="0" b="0"/>
                <wp:docPr id="16" name="Rectángulo 16" descr="Check list / Listas de chequeo: ¿Qué es un checklist y cómo usarl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dgm="http://schemas.openxmlformats.org/drawingml/2006/diagram" xmlns:a="http://schemas.openxmlformats.org/drawingml/2006/main">
            <w:pict w14:anchorId="413FDA84">
              <v:rect id="Rectángulo 16" style="width:24pt;height:24pt;visibility:visible;mso-wrap-style:square;mso-left-percent:-10001;mso-top-percent:-10001;mso-position-horizontal:absolute;mso-position-horizontal-relative:char;mso-position-vertical:absolute;mso-position-vertical-relative:line;mso-left-percent:-10001;mso-top-percent:-10001;v-text-anchor:top" alt="Check list / Listas de chequeo: ¿Qué es un checklist y cómo usarlo ..." o:spid="_x0000_s1026" filled="f" stroked="f" w14:anchorId="330EA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nCCYb5&#10;AgAADQYAAA4AAAAAAAAAAAAAAAAALgIAAGRycy9lMm9Eb2MueG1sUEsBAi0AFAAGAAgAAAAhAEyg&#10;6SzYAAAAAwEAAA8AAAAAAAAAAAAAAAAAUwUAAGRycy9kb3ducmV2LnhtbFBLBQYAAAAABAAEAPMA&#10;AABYBgAAAAA=&#10;">
                <o:lock v:ext="edit" aspectratio="t"/>
                <w10:anchorlock/>
              </v:rect>
            </w:pict>
          </mc:Fallback>
        </mc:AlternateContent>
      </w:r>
      <w:r w:rsidRPr="00225092">
        <w:rPr>
          <w:rFonts w:ascii="Carlito" w:hAnsi="Carlito"/>
          <w:noProof/>
          <w:sz w:val="22"/>
          <w:szCs w:val="22"/>
          <w:lang w:val="es-CO" w:eastAsia="es-CO"/>
        </w:rPr>
        <w:drawing>
          <wp:inline distT="0" distB="0" distL="0" distR="0" wp14:anchorId="4E2B4560" wp14:editId="6D115CB2">
            <wp:extent cx="554615" cy="581025"/>
            <wp:effectExtent l="0" t="0" r="0" b="0"/>
            <wp:docPr id="5" name="Imagen 5" descr="C:\Users\melisa.delgado\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melisa.delgado\Desktop\check-lis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309" cy="594323"/>
                    </a:xfrm>
                    <a:prstGeom prst="rect">
                      <a:avLst/>
                    </a:prstGeom>
                    <a:noFill/>
                    <a:ln>
                      <a:noFill/>
                    </a:ln>
                  </pic:spPr>
                </pic:pic>
              </a:graphicData>
            </a:graphic>
          </wp:inline>
        </w:drawing>
      </w:r>
      <w:r w:rsidRPr="00225092">
        <w:rPr>
          <w:rFonts w:ascii="Carlito" w:hAnsi="Carlito"/>
          <w:sz w:val="22"/>
          <w:szCs w:val="22"/>
        </w:rPr>
        <w:t xml:space="preserve">Sigue las recomendaciones del presente </w:t>
      </w:r>
      <w:proofErr w:type="spellStart"/>
      <w:r w:rsidRPr="00225092">
        <w:rPr>
          <w:rFonts w:ascii="Carlito" w:hAnsi="Carlito"/>
          <w:sz w:val="22"/>
          <w:szCs w:val="22"/>
        </w:rPr>
        <w:t>CheckList</w:t>
      </w:r>
      <w:proofErr w:type="spellEnd"/>
    </w:p>
    <w:tbl>
      <w:tblPr>
        <w:tblStyle w:val="Tablaconcuadrcula1clara-nfasis6"/>
        <w:tblW w:w="5000" w:type="pct"/>
        <w:jc w:val="center"/>
        <w:shd w:val="clear" w:color="auto" w:fill="FDE9D9" w:themeFill="accent6" w:themeFillTint="33"/>
        <w:tblLook w:val="04A0" w:firstRow="1" w:lastRow="0" w:firstColumn="1" w:lastColumn="0" w:noHBand="0" w:noVBand="1"/>
      </w:tblPr>
      <w:tblGrid>
        <w:gridCol w:w="8829"/>
      </w:tblGrid>
      <w:tr w:rsidR="00225092" w:rsidRPr="00225092" w14:paraId="6C4C4FE9" w14:textId="77777777" w:rsidTr="00992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6B2E5A55" w14:textId="77777777" w:rsidR="00225092" w:rsidRPr="00225092" w:rsidRDefault="00225092" w:rsidP="0099216F">
            <w:pPr>
              <w:spacing w:line="276" w:lineRule="auto"/>
              <w:jc w:val="both"/>
              <w:rPr>
                <w:rFonts w:ascii="Carlito" w:hAnsi="Carlito"/>
                <w:b w:val="0"/>
              </w:rPr>
            </w:pPr>
            <w:r w:rsidRPr="00225092">
              <w:rPr>
                <w:rFonts w:ascii="Carlito" w:hAnsi="Carlito"/>
                <w:b w:val="0"/>
              </w:rPr>
              <w:t>Instalar en áreas comunes y zonas de trabajo, puntos de lavado de manos de acuerdo con las recomendaciones del Ministerio de Salud y Protección Social.</w:t>
            </w:r>
          </w:p>
        </w:tc>
      </w:tr>
      <w:tr w:rsidR="00225092" w:rsidRPr="00225092" w14:paraId="631C12CA" w14:textId="77777777" w:rsidTr="0099216F">
        <w:trP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46A2802D" w14:textId="77777777" w:rsidR="00225092" w:rsidRPr="00225092" w:rsidRDefault="00225092" w:rsidP="0099216F">
            <w:pPr>
              <w:spacing w:line="276" w:lineRule="auto"/>
              <w:jc w:val="both"/>
              <w:rPr>
                <w:rFonts w:ascii="Carlito" w:hAnsi="Carlito" w:cs="Tahoma"/>
                <w:b w:val="0"/>
              </w:rPr>
            </w:pPr>
            <w:r w:rsidRPr="00225092">
              <w:rPr>
                <w:rFonts w:ascii="Carlito" w:hAnsi="Carlito"/>
                <w:b w:val="0"/>
              </w:rPr>
              <w:t>Disponer de agua, jabón y toallas de un solo uso, para realizar la higiene de manos.</w:t>
            </w:r>
          </w:p>
        </w:tc>
      </w:tr>
      <w:tr w:rsidR="00225092" w:rsidRPr="00225092" w14:paraId="5CC1326F" w14:textId="77777777" w:rsidTr="0099216F">
        <w:trPr>
          <w:trHeight w:val="218"/>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4709C46C" w14:textId="77777777" w:rsidR="00225092" w:rsidRPr="00225092" w:rsidRDefault="00225092" w:rsidP="0099216F">
            <w:pPr>
              <w:spacing w:line="276" w:lineRule="auto"/>
              <w:jc w:val="both"/>
              <w:rPr>
                <w:rFonts w:ascii="Carlito" w:hAnsi="Carlito" w:cs="Tahoma"/>
                <w:b w:val="0"/>
              </w:rPr>
            </w:pPr>
            <w:r w:rsidRPr="00225092">
              <w:rPr>
                <w:rFonts w:ascii="Carlito" w:hAnsi="Carlito"/>
                <w:b w:val="0"/>
              </w:rPr>
              <w:t xml:space="preserve">Disponer suministros de alcohol </w:t>
            </w:r>
            <w:proofErr w:type="spellStart"/>
            <w:r w:rsidRPr="00225092">
              <w:rPr>
                <w:rFonts w:ascii="Carlito" w:hAnsi="Carlito"/>
                <w:b w:val="0"/>
              </w:rPr>
              <w:t>glicerinado</w:t>
            </w:r>
            <w:proofErr w:type="spellEnd"/>
            <w:r w:rsidRPr="00225092">
              <w:rPr>
                <w:rFonts w:ascii="Carlito" w:hAnsi="Carlito"/>
                <w:b w:val="0"/>
              </w:rPr>
              <w:t xml:space="preserve"> mínimo al 60% máximo 95%. </w:t>
            </w:r>
          </w:p>
        </w:tc>
      </w:tr>
      <w:tr w:rsidR="00225092" w:rsidRPr="00225092" w14:paraId="18C2CB52" w14:textId="77777777" w:rsidTr="0099216F">
        <w:trP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7AB8A5EF" w14:textId="77777777" w:rsidR="00225092" w:rsidRPr="00225092" w:rsidRDefault="00225092" w:rsidP="0099216F">
            <w:pPr>
              <w:spacing w:line="276" w:lineRule="auto"/>
              <w:jc w:val="both"/>
              <w:rPr>
                <w:rFonts w:ascii="Carlito" w:hAnsi="Carlito"/>
                <w:b w:val="0"/>
              </w:rPr>
            </w:pPr>
            <w:r w:rsidRPr="00225092">
              <w:rPr>
                <w:rFonts w:ascii="Carlito" w:hAnsi="Carlito"/>
                <w:b w:val="0"/>
              </w:rPr>
              <w:lastRenderedPageBreak/>
              <w:t>Instalación de señalización de recordatorios de la técnica del lavado de manos en las zonas en las cuales se realiza esta actividad.</w:t>
            </w:r>
          </w:p>
        </w:tc>
      </w:tr>
    </w:tbl>
    <w:p w14:paraId="03FEC842" w14:textId="77777777" w:rsidR="00225092" w:rsidRPr="00225092" w:rsidRDefault="00225092" w:rsidP="00225092">
      <w:pPr>
        <w:spacing w:line="276" w:lineRule="auto"/>
        <w:jc w:val="both"/>
        <w:rPr>
          <w:rFonts w:ascii="Carlito" w:hAnsi="Carlito" w:cs="Tahoma"/>
          <w:sz w:val="22"/>
          <w:szCs w:val="22"/>
        </w:rPr>
      </w:pPr>
    </w:p>
    <w:p w14:paraId="605539AE" w14:textId="77777777" w:rsidR="00225092" w:rsidRPr="00225092" w:rsidRDefault="00225092" w:rsidP="00225092">
      <w:pPr>
        <w:pStyle w:val="Ttulo2"/>
        <w:tabs>
          <w:tab w:val="left" w:pos="1505"/>
        </w:tabs>
        <w:rPr>
          <w:rFonts w:ascii="Carlito" w:hAnsi="Carlito"/>
          <w:sz w:val="22"/>
          <w:szCs w:val="22"/>
        </w:rPr>
      </w:pPr>
      <w:bookmarkStart w:id="2" w:name="_Toc39090896"/>
      <w:r w:rsidRPr="00225092">
        <w:rPr>
          <w:rFonts w:ascii="Carlito" w:hAnsi="Carlito"/>
          <w:sz w:val="22"/>
          <w:szCs w:val="22"/>
        </w:rPr>
        <w:t>Lavado de manos y técnica de</w:t>
      </w:r>
      <w:r w:rsidRPr="00225092">
        <w:rPr>
          <w:rFonts w:ascii="Carlito" w:hAnsi="Carlito"/>
          <w:spacing w:val="-7"/>
          <w:sz w:val="22"/>
          <w:szCs w:val="22"/>
        </w:rPr>
        <w:t xml:space="preserve"> </w:t>
      </w:r>
      <w:r w:rsidRPr="00225092">
        <w:rPr>
          <w:rFonts w:ascii="Carlito" w:hAnsi="Carlito"/>
          <w:sz w:val="22"/>
          <w:szCs w:val="22"/>
        </w:rPr>
        <w:t>lavado</w:t>
      </w:r>
      <w:bookmarkEnd w:id="2"/>
    </w:p>
    <w:p w14:paraId="4092C0C5" w14:textId="77777777" w:rsidR="00225092" w:rsidRPr="00225092" w:rsidRDefault="00225092" w:rsidP="00225092">
      <w:pPr>
        <w:tabs>
          <w:tab w:val="left" w:pos="1558"/>
        </w:tabs>
        <w:spacing w:before="100" w:line="237" w:lineRule="auto"/>
        <w:ind w:right="220"/>
        <w:jc w:val="both"/>
        <w:rPr>
          <w:rFonts w:ascii="Carlito" w:hAnsi="Carlito"/>
          <w:sz w:val="22"/>
          <w:szCs w:val="22"/>
        </w:rPr>
      </w:pPr>
      <w:r w:rsidRPr="00225092">
        <w:rPr>
          <w:rFonts w:ascii="Carlito" w:hAnsi="Carlito"/>
          <w:sz w:val="22"/>
          <w:szCs w:val="22"/>
        </w:rPr>
        <w:t>El lavado de manos con agua y jabón se realizará al ingreso y salida del establecimiento., antes y después de ir al baño, antes y después de comer, después de estornudar o toser, antes y después de usar tapabocas, o antes de tocarse la cara.</w:t>
      </w:r>
    </w:p>
    <w:p w14:paraId="58FA295F" w14:textId="77777777" w:rsidR="00225092" w:rsidRPr="00225092" w:rsidRDefault="00225092" w:rsidP="00225092">
      <w:pPr>
        <w:pStyle w:val="Prrafodelista"/>
        <w:widowControl w:val="0"/>
        <w:numPr>
          <w:ilvl w:val="3"/>
          <w:numId w:val="57"/>
        </w:numPr>
        <w:tabs>
          <w:tab w:val="left" w:pos="1558"/>
        </w:tabs>
        <w:autoSpaceDE w:val="0"/>
        <w:autoSpaceDN w:val="0"/>
        <w:spacing w:before="100" w:line="237" w:lineRule="auto"/>
        <w:ind w:right="220"/>
        <w:contextualSpacing w:val="0"/>
        <w:jc w:val="both"/>
        <w:rPr>
          <w:rFonts w:ascii="Carlito" w:hAnsi="Carlito"/>
          <w:sz w:val="22"/>
          <w:szCs w:val="22"/>
        </w:rPr>
      </w:pPr>
      <w:r w:rsidRPr="00225092">
        <w:rPr>
          <w:rFonts w:ascii="Carlito" w:hAnsi="Carlito"/>
          <w:sz w:val="22"/>
          <w:szCs w:val="22"/>
        </w:rPr>
        <w:t xml:space="preserve">La higiene de manos con alcohol </w:t>
      </w:r>
      <w:proofErr w:type="spellStart"/>
      <w:r w:rsidRPr="00225092">
        <w:rPr>
          <w:rFonts w:ascii="Carlito" w:hAnsi="Carlito"/>
          <w:sz w:val="22"/>
          <w:szCs w:val="22"/>
        </w:rPr>
        <w:t>glicerinado</w:t>
      </w:r>
      <w:proofErr w:type="spellEnd"/>
      <w:r w:rsidRPr="00225092">
        <w:rPr>
          <w:rFonts w:ascii="Carlito" w:hAnsi="Carlito"/>
          <w:sz w:val="22"/>
          <w:szCs w:val="22"/>
        </w:rPr>
        <w:t xml:space="preserve"> se realizará siempre y cuando las manos están visiblemente limpias.</w:t>
      </w:r>
    </w:p>
    <w:p w14:paraId="1011F942" w14:textId="77777777" w:rsidR="00225092" w:rsidRPr="00225092" w:rsidRDefault="00225092" w:rsidP="00225092">
      <w:pPr>
        <w:pStyle w:val="Prrafodelista"/>
        <w:widowControl w:val="0"/>
        <w:numPr>
          <w:ilvl w:val="3"/>
          <w:numId w:val="57"/>
        </w:numPr>
        <w:tabs>
          <w:tab w:val="left" w:pos="1558"/>
        </w:tabs>
        <w:autoSpaceDE w:val="0"/>
        <w:autoSpaceDN w:val="0"/>
        <w:spacing w:before="100" w:line="237" w:lineRule="auto"/>
        <w:ind w:right="220"/>
        <w:contextualSpacing w:val="0"/>
        <w:jc w:val="both"/>
        <w:rPr>
          <w:rFonts w:ascii="Carlito" w:hAnsi="Carlito"/>
          <w:sz w:val="22"/>
          <w:szCs w:val="22"/>
        </w:rPr>
      </w:pPr>
      <w:r w:rsidRPr="00225092">
        <w:rPr>
          <w:rFonts w:ascii="Carlito" w:hAnsi="Carlito"/>
          <w:sz w:val="22"/>
          <w:szCs w:val="22"/>
        </w:rPr>
        <w:t xml:space="preserve">El alcohol </w:t>
      </w:r>
      <w:proofErr w:type="spellStart"/>
      <w:r w:rsidRPr="00225092">
        <w:rPr>
          <w:rFonts w:ascii="Carlito" w:hAnsi="Carlito"/>
          <w:sz w:val="22"/>
          <w:szCs w:val="22"/>
        </w:rPr>
        <w:t>glicerinado</w:t>
      </w:r>
      <w:proofErr w:type="spellEnd"/>
      <w:r w:rsidRPr="00225092">
        <w:rPr>
          <w:rFonts w:ascii="Carlito" w:hAnsi="Carlito"/>
          <w:sz w:val="22"/>
          <w:szCs w:val="22"/>
        </w:rPr>
        <w:t xml:space="preserve"> se utilizará con una concentración entre 60% y el 95%.</w:t>
      </w:r>
    </w:p>
    <w:p w14:paraId="1C9400FE" w14:textId="77777777" w:rsidR="00225092" w:rsidRPr="00225092" w:rsidRDefault="00225092" w:rsidP="00225092">
      <w:pPr>
        <w:pStyle w:val="Prrafodelista"/>
        <w:widowControl w:val="0"/>
        <w:numPr>
          <w:ilvl w:val="3"/>
          <w:numId w:val="57"/>
        </w:numPr>
        <w:tabs>
          <w:tab w:val="left" w:pos="1558"/>
        </w:tabs>
        <w:autoSpaceDE w:val="0"/>
        <w:autoSpaceDN w:val="0"/>
        <w:spacing w:before="100" w:line="237" w:lineRule="auto"/>
        <w:ind w:right="220"/>
        <w:contextualSpacing w:val="0"/>
        <w:jc w:val="both"/>
        <w:rPr>
          <w:rFonts w:ascii="Carlito" w:hAnsi="Carlito"/>
          <w:sz w:val="22"/>
          <w:szCs w:val="22"/>
        </w:rPr>
      </w:pPr>
      <w:r w:rsidRPr="00225092">
        <w:rPr>
          <w:rFonts w:ascii="Carlito" w:hAnsi="Carlito"/>
          <w:sz w:val="22"/>
          <w:szCs w:val="22"/>
        </w:rPr>
        <w:t>Se tendrá recordatorios de la técnica del lavado de manos en la zona en la cual se realiza la actividad lavado de manos.</w:t>
      </w:r>
    </w:p>
    <w:p w14:paraId="74F6C399" w14:textId="77777777" w:rsidR="00225092" w:rsidRPr="00225092" w:rsidRDefault="00225092" w:rsidP="00225092">
      <w:pPr>
        <w:spacing w:line="276" w:lineRule="auto"/>
        <w:jc w:val="both"/>
        <w:rPr>
          <w:rFonts w:ascii="Carlito" w:hAnsi="Carlito" w:cs="Tahoma"/>
          <w:sz w:val="22"/>
          <w:szCs w:val="22"/>
        </w:rPr>
      </w:pPr>
    </w:p>
    <w:p w14:paraId="39BAAEAE" w14:textId="77777777" w:rsidR="00225092" w:rsidRPr="00225092" w:rsidRDefault="00225092" w:rsidP="00225092">
      <w:pPr>
        <w:spacing w:line="276" w:lineRule="auto"/>
        <w:jc w:val="both"/>
        <w:rPr>
          <w:rFonts w:ascii="Carlito" w:hAnsi="Carlito" w:cs="Tahoma"/>
          <w:sz w:val="22"/>
          <w:szCs w:val="22"/>
        </w:rPr>
      </w:pPr>
      <w:r w:rsidRPr="00225092">
        <w:rPr>
          <w:rFonts w:ascii="Carlito" w:hAnsi="Carlito" w:cs="Tahoma"/>
          <w:sz w:val="22"/>
          <w:szCs w:val="22"/>
        </w:rPr>
        <w:t xml:space="preserve">Al ingresar al Establecimiento Comercial y al salir se aplicará el protocolo de lavado de manos el cual se realiza de la siguiente forma: </w:t>
      </w:r>
    </w:p>
    <w:p w14:paraId="49CC2AD8" w14:textId="77777777" w:rsidR="00225092" w:rsidRPr="00225092" w:rsidRDefault="00225092" w:rsidP="00225092">
      <w:pPr>
        <w:spacing w:line="276" w:lineRule="auto"/>
        <w:jc w:val="center"/>
        <w:rPr>
          <w:rFonts w:ascii="Carlito" w:hAnsi="Carlito" w:cs="Tahoma"/>
          <w:sz w:val="22"/>
          <w:szCs w:val="22"/>
        </w:rPr>
      </w:pPr>
      <w:r>
        <w:rPr>
          <w:noProof/>
        </w:rPr>
        <w:drawing>
          <wp:inline distT="0" distB="0" distL="0" distR="0" wp14:anchorId="4E1E1D49" wp14:editId="27BBB2C3">
            <wp:extent cx="4514850" cy="4095750"/>
            <wp:effectExtent l="0" t="0" r="0" b="0"/>
            <wp:docPr id="16825241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7">
                      <a:extLst>
                        <a:ext uri="{28A0092B-C50C-407E-A947-70E740481C1C}">
                          <a14:useLocalDpi xmlns:a14="http://schemas.microsoft.com/office/drawing/2010/main" val="0"/>
                        </a:ext>
                      </a:extLst>
                    </a:blip>
                    <a:stretch>
                      <a:fillRect/>
                    </a:stretch>
                  </pic:blipFill>
                  <pic:spPr>
                    <a:xfrm>
                      <a:off x="0" y="0"/>
                      <a:ext cx="4514850" cy="4095750"/>
                    </a:xfrm>
                    <a:prstGeom prst="rect">
                      <a:avLst/>
                    </a:prstGeom>
                  </pic:spPr>
                </pic:pic>
              </a:graphicData>
            </a:graphic>
          </wp:inline>
        </w:drawing>
      </w:r>
    </w:p>
    <w:p w14:paraId="38946DF2" w14:textId="77777777" w:rsidR="00225092" w:rsidRDefault="00225092" w:rsidP="00225092">
      <w:pPr>
        <w:spacing w:line="276" w:lineRule="auto"/>
        <w:jc w:val="center"/>
        <w:rPr>
          <w:rFonts w:ascii="Carlito" w:hAnsi="Carlito" w:cs="Tahoma"/>
          <w:sz w:val="22"/>
          <w:szCs w:val="22"/>
        </w:rPr>
      </w:pPr>
    </w:p>
    <w:tbl>
      <w:tblPr>
        <w:tblStyle w:val="TableGrid0"/>
        <w:tblW w:w="5000" w:type="pct"/>
        <w:tblLook w:val="04A0" w:firstRow="1" w:lastRow="0" w:firstColumn="1" w:lastColumn="0" w:noHBand="0" w:noVBand="1"/>
      </w:tblPr>
      <w:tblGrid>
        <w:gridCol w:w="8829"/>
      </w:tblGrid>
      <w:tr w:rsidR="00225092" w:rsidRPr="00225092" w14:paraId="1943A7F2" w14:textId="77777777" w:rsidTr="0099216F">
        <w:tc>
          <w:tcPr>
            <w:tcW w:w="5000" w:type="pct"/>
            <w:shd w:val="clear" w:color="auto" w:fill="FBD4B4" w:themeFill="accent6" w:themeFillTint="66"/>
          </w:tcPr>
          <w:p w14:paraId="314AAFB6" w14:textId="55C3BB9D" w:rsidR="00225092" w:rsidRPr="00225092" w:rsidRDefault="00225092" w:rsidP="00225092">
            <w:pPr>
              <w:spacing w:line="276" w:lineRule="auto"/>
              <w:jc w:val="both"/>
              <w:rPr>
                <w:rFonts w:ascii="Carlito" w:hAnsi="Carlito" w:cs="Tahoma"/>
                <w:b/>
                <w:bCs/>
              </w:rPr>
            </w:pPr>
            <w:r w:rsidRPr="004938AF">
              <w:rPr>
                <w:rFonts w:ascii="Carlito" w:hAnsi="Carlito" w:cs="Tahoma"/>
                <w:b/>
                <w:bCs/>
                <w:highlight w:val="yellow"/>
              </w:rPr>
              <w:t>DESCRIBA PASO A PASO ¿CÓMO REALIZARÁ EL PROTOCOLO DE LAVADO DE MANOS AL INGRESO DE LA OBRA O PROYECTO, DURANTE Y AL SALIR DEL TURNO O JORNADA?</w:t>
            </w:r>
          </w:p>
        </w:tc>
      </w:tr>
      <w:tr w:rsidR="00225092" w:rsidRPr="00225092" w14:paraId="6E373931" w14:textId="77777777" w:rsidTr="0099216F">
        <w:trPr>
          <w:trHeight w:val="284"/>
        </w:trPr>
        <w:tc>
          <w:tcPr>
            <w:tcW w:w="5000" w:type="pct"/>
          </w:tcPr>
          <w:p w14:paraId="538EA5B0" w14:textId="77777777" w:rsidR="00225092" w:rsidRPr="00225092" w:rsidRDefault="00225092" w:rsidP="0099216F">
            <w:pPr>
              <w:spacing w:line="276" w:lineRule="auto"/>
              <w:jc w:val="both"/>
              <w:rPr>
                <w:rFonts w:ascii="Carlito" w:hAnsi="Carlito" w:cs="Tahoma"/>
                <w:b/>
                <w:bCs/>
              </w:rPr>
            </w:pPr>
            <w:r w:rsidRPr="00225092">
              <w:rPr>
                <w:rFonts w:ascii="Carlito" w:hAnsi="Carlito" w:cs="Tahoma"/>
                <w:b/>
                <w:bCs/>
              </w:rPr>
              <w:t>PASO 1 …….</w:t>
            </w:r>
          </w:p>
          <w:p w14:paraId="22772250" w14:textId="77777777" w:rsidR="00225092" w:rsidRPr="00225092" w:rsidRDefault="00225092" w:rsidP="0099216F">
            <w:pPr>
              <w:spacing w:line="276" w:lineRule="auto"/>
              <w:jc w:val="both"/>
              <w:rPr>
                <w:rFonts w:ascii="Carlito" w:hAnsi="Carlito" w:cs="Tahoma"/>
                <w:b/>
                <w:bCs/>
              </w:rPr>
            </w:pPr>
          </w:p>
          <w:p w14:paraId="4F6C1494" w14:textId="77777777" w:rsidR="00225092" w:rsidRPr="00225092" w:rsidRDefault="00225092" w:rsidP="0099216F">
            <w:pPr>
              <w:spacing w:line="276" w:lineRule="auto"/>
              <w:jc w:val="both"/>
              <w:rPr>
                <w:rFonts w:ascii="Carlito" w:hAnsi="Carlito" w:cs="Tahoma"/>
                <w:b/>
                <w:bCs/>
              </w:rPr>
            </w:pPr>
          </w:p>
          <w:p w14:paraId="005E507B" w14:textId="77777777" w:rsidR="00225092" w:rsidRPr="00225092" w:rsidRDefault="00225092" w:rsidP="0099216F">
            <w:pPr>
              <w:spacing w:line="276" w:lineRule="auto"/>
              <w:jc w:val="both"/>
              <w:rPr>
                <w:rFonts w:ascii="Carlito" w:hAnsi="Carlito" w:cs="Tahoma"/>
                <w:b/>
                <w:bCs/>
              </w:rPr>
            </w:pPr>
          </w:p>
          <w:p w14:paraId="3D422293" w14:textId="77777777" w:rsidR="00225092" w:rsidRPr="00225092" w:rsidRDefault="00225092" w:rsidP="0099216F">
            <w:pPr>
              <w:spacing w:line="276" w:lineRule="auto"/>
              <w:jc w:val="both"/>
              <w:rPr>
                <w:rFonts w:ascii="Carlito" w:hAnsi="Carlito" w:cs="Tahoma"/>
                <w:b/>
                <w:bCs/>
              </w:rPr>
            </w:pPr>
          </w:p>
          <w:p w14:paraId="2D353B78" w14:textId="77777777" w:rsidR="00225092" w:rsidRPr="00225092" w:rsidRDefault="00225092" w:rsidP="0099216F">
            <w:pPr>
              <w:spacing w:line="276" w:lineRule="auto"/>
              <w:jc w:val="both"/>
              <w:rPr>
                <w:rFonts w:ascii="Carlito" w:hAnsi="Carlito" w:cs="Tahoma"/>
                <w:b/>
                <w:bCs/>
              </w:rPr>
            </w:pPr>
          </w:p>
        </w:tc>
      </w:tr>
    </w:tbl>
    <w:p w14:paraId="0D666252" w14:textId="77777777" w:rsidR="00225092" w:rsidRDefault="00225092" w:rsidP="00225092">
      <w:pPr>
        <w:widowControl w:val="0"/>
        <w:autoSpaceDE w:val="0"/>
        <w:autoSpaceDN w:val="0"/>
        <w:spacing w:line="276" w:lineRule="auto"/>
        <w:jc w:val="both"/>
        <w:rPr>
          <w:rFonts w:ascii="Carlito" w:hAnsi="Carlito" w:cs="Tahoma"/>
          <w:b/>
          <w:bCs/>
          <w:sz w:val="22"/>
          <w:szCs w:val="22"/>
        </w:rPr>
      </w:pPr>
    </w:p>
    <w:p w14:paraId="5799FB65" w14:textId="51014BE7" w:rsidR="00225092" w:rsidRPr="00225092" w:rsidRDefault="00225092" w:rsidP="00225092">
      <w:pPr>
        <w:pStyle w:val="Prrafodelista"/>
        <w:widowControl w:val="0"/>
        <w:numPr>
          <w:ilvl w:val="1"/>
          <w:numId w:val="57"/>
        </w:numPr>
        <w:autoSpaceDE w:val="0"/>
        <w:autoSpaceDN w:val="0"/>
        <w:spacing w:line="276" w:lineRule="auto"/>
        <w:jc w:val="both"/>
        <w:rPr>
          <w:rFonts w:ascii="Carlito" w:hAnsi="Carlito" w:cs="Tahoma"/>
          <w:sz w:val="22"/>
          <w:szCs w:val="22"/>
        </w:rPr>
      </w:pPr>
      <w:r w:rsidRPr="00225092">
        <w:rPr>
          <w:rFonts w:ascii="Carlito" w:hAnsi="Carlito" w:cs="Tahoma"/>
          <w:b/>
          <w:bCs/>
          <w:sz w:val="22"/>
          <w:szCs w:val="22"/>
        </w:rPr>
        <w:t>Distanciamiento Físico:</w:t>
      </w:r>
      <w:r w:rsidRPr="00225092">
        <w:rPr>
          <w:rFonts w:ascii="Carlito" w:hAnsi="Carlito" w:cs="Tahoma"/>
          <w:sz w:val="22"/>
          <w:szCs w:val="22"/>
        </w:rPr>
        <w:t xml:space="preserve"> Mantener una distancia mínima de 2 metros entre las personas, evitando contacto directo (no saludar de beso o de mano y no dar abrazos), en todos los escenarios donde puedan estar varias personas a la vez.</w:t>
      </w:r>
    </w:p>
    <w:p w14:paraId="494E2F6D" w14:textId="77777777" w:rsidR="00225092" w:rsidRPr="00225092" w:rsidRDefault="00225092" w:rsidP="00225092">
      <w:pPr>
        <w:spacing w:line="276" w:lineRule="auto"/>
        <w:jc w:val="both"/>
        <w:rPr>
          <w:rFonts w:ascii="Carlito" w:hAnsi="Carlito"/>
          <w:sz w:val="22"/>
          <w:szCs w:val="22"/>
        </w:rPr>
      </w:pPr>
    </w:p>
    <w:p w14:paraId="577E4B5A" w14:textId="77777777" w:rsidR="00225092" w:rsidRPr="00225092" w:rsidRDefault="00225092" w:rsidP="00225092">
      <w:pPr>
        <w:spacing w:line="276" w:lineRule="auto"/>
        <w:ind w:left="708"/>
        <w:jc w:val="both"/>
        <w:rPr>
          <w:rFonts w:ascii="Carlito" w:hAnsi="Carlito" w:cs="Tahoma"/>
          <w:sz w:val="22"/>
          <w:szCs w:val="22"/>
        </w:rPr>
      </w:pPr>
      <w:r w:rsidRPr="00225092">
        <w:rPr>
          <w:rFonts w:ascii="Carlito" w:hAnsi="Carlito"/>
          <w:sz w:val="22"/>
          <w:szCs w:val="22"/>
        </w:rPr>
        <w:t>Para mantener el distanciamiento físico, es decir mantener un espacio entre las personas y teniendo en cuenta el</w:t>
      </w:r>
      <w:r w:rsidRPr="00225092">
        <w:rPr>
          <w:rFonts w:ascii="Carlito" w:hAnsi="Carlito" w:cs="Tahoma"/>
          <w:sz w:val="22"/>
          <w:szCs w:val="22"/>
        </w:rPr>
        <w:t xml:space="preserve"> tipo de actividad que realiza la empresa, se requiere de las siguientes características. </w:t>
      </w:r>
    </w:p>
    <w:p w14:paraId="231DA4F9" w14:textId="77777777" w:rsidR="00225092" w:rsidRPr="00225092" w:rsidRDefault="00225092" w:rsidP="00225092">
      <w:pPr>
        <w:spacing w:line="276" w:lineRule="auto"/>
        <w:jc w:val="both"/>
        <w:rPr>
          <w:rFonts w:ascii="Carlito" w:hAnsi="Carlito"/>
          <w:sz w:val="22"/>
          <w:szCs w:val="22"/>
        </w:rPr>
      </w:pPr>
      <w:r w:rsidRPr="00225092">
        <w:rPr>
          <w:rFonts w:ascii="Carlito" w:hAnsi="Carlito"/>
          <w:noProof/>
          <w:sz w:val="22"/>
          <w:szCs w:val="22"/>
          <w:lang w:val="es-CO" w:eastAsia="es-CO"/>
        </w:rPr>
        <mc:AlternateContent>
          <mc:Choice Requires="wps">
            <w:drawing>
              <wp:inline distT="0" distB="0" distL="0" distR="0" wp14:anchorId="31B42078" wp14:editId="664E77D4">
                <wp:extent cx="304800" cy="304800"/>
                <wp:effectExtent l="0" t="0" r="0" b="0"/>
                <wp:docPr id="14" name="Rectángulo 14" descr="Check list / Listas de chequeo: ¿Qué es un checklist y cómo usarl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dgm="http://schemas.openxmlformats.org/drawingml/2006/diagram" xmlns:a="http://schemas.openxmlformats.org/drawingml/2006/main">
            <w:pict w14:anchorId="4259B44F">
              <v:rect id="Rectángulo 14" style="width:24pt;height:24pt;visibility:visible;mso-wrap-style:square;mso-left-percent:-10001;mso-top-percent:-10001;mso-position-horizontal:absolute;mso-position-horizontal-relative:char;mso-position-vertical:absolute;mso-position-vertical-relative:line;mso-left-percent:-10001;mso-top-percent:-10001;v-text-anchor:top" alt="Check list / Listas de chequeo: ¿Qué es un checklist y cómo usarlo ..." o:spid="_x0000_s1026" filled="f" stroked="f" w14:anchorId="2E3C3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VoDJX5&#10;AgAADQYAAA4AAAAAAAAAAAAAAAAALgIAAGRycy9lMm9Eb2MueG1sUEsBAi0AFAAGAAgAAAAhAEyg&#10;6SzYAAAAAwEAAA8AAAAAAAAAAAAAAAAAUwUAAGRycy9kb3ducmV2LnhtbFBLBQYAAAAABAAEAPMA&#10;AABYBgAAAAA=&#10;">
                <o:lock v:ext="edit" aspectratio="t"/>
                <w10:anchorlock/>
              </v:rect>
            </w:pict>
          </mc:Fallback>
        </mc:AlternateContent>
      </w:r>
      <w:r w:rsidRPr="00225092">
        <w:rPr>
          <w:rFonts w:ascii="Carlito" w:hAnsi="Carlito"/>
          <w:noProof/>
          <w:sz w:val="22"/>
          <w:szCs w:val="22"/>
          <w:lang w:val="es-CO" w:eastAsia="es-CO"/>
        </w:rPr>
        <w:drawing>
          <wp:inline distT="0" distB="0" distL="0" distR="0" wp14:anchorId="6B57F0DB" wp14:editId="27BFF087">
            <wp:extent cx="554615" cy="581025"/>
            <wp:effectExtent l="0" t="0" r="0" b="0"/>
            <wp:docPr id="15" name="Imagen 15" descr="C:\Users\melisa.delgado\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melisa.delgado\Desktop\check-lis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309" cy="594323"/>
                    </a:xfrm>
                    <a:prstGeom prst="rect">
                      <a:avLst/>
                    </a:prstGeom>
                    <a:noFill/>
                    <a:ln>
                      <a:noFill/>
                    </a:ln>
                  </pic:spPr>
                </pic:pic>
              </a:graphicData>
            </a:graphic>
          </wp:inline>
        </w:drawing>
      </w:r>
      <w:r w:rsidRPr="00225092">
        <w:rPr>
          <w:rFonts w:ascii="Carlito" w:hAnsi="Carlito"/>
          <w:sz w:val="22"/>
          <w:szCs w:val="22"/>
        </w:rPr>
        <w:t xml:space="preserve">Sigue las recomendaciones del presente </w:t>
      </w:r>
      <w:proofErr w:type="spellStart"/>
      <w:r w:rsidRPr="00225092">
        <w:rPr>
          <w:rFonts w:ascii="Carlito" w:hAnsi="Carlito"/>
          <w:sz w:val="22"/>
          <w:szCs w:val="22"/>
        </w:rPr>
        <w:t>CheckList</w:t>
      </w:r>
      <w:proofErr w:type="spellEnd"/>
    </w:p>
    <w:tbl>
      <w:tblPr>
        <w:tblStyle w:val="Tablaconcuadrcula1clara-nfasis6"/>
        <w:tblW w:w="5000" w:type="pct"/>
        <w:jc w:val="center"/>
        <w:shd w:val="clear" w:color="auto" w:fill="FDE9D9" w:themeFill="accent6" w:themeFillTint="33"/>
        <w:tblLook w:val="04A0" w:firstRow="1" w:lastRow="0" w:firstColumn="1" w:lastColumn="0" w:noHBand="0" w:noVBand="1"/>
      </w:tblPr>
      <w:tblGrid>
        <w:gridCol w:w="8829"/>
      </w:tblGrid>
      <w:tr w:rsidR="00225092" w:rsidRPr="00225092" w14:paraId="3A554FEB" w14:textId="77777777" w:rsidTr="00992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434E9FCD" w14:textId="77777777" w:rsidR="00225092" w:rsidRPr="00225092" w:rsidRDefault="00225092" w:rsidP="0099216F">
            <w:pPr>
              <w:spacing w:line="276" w:lineRule="auto"/>
              <w:jc w:val="both"/>
              <w:rPr>
                <w:rFonts w:ascii="Carlito" w:hAnsi="Carlito"/>
                <w:b w:val="0"/>
              </w:rPr>
            </w:pPr>
            <w:r w:rsidRPr="00225092">
              <w:rPr>
                <w:rFonts w:ascii="Carlito" w:hAnsi="Carlito" w:cs="Tahoma"/>
                <w:b w:val="0"/>
              </w:rPr>
              <w:t>Los trabajadores deben permanecer al menos a (2) metros de distancia de otras personas y entre los puestos de trabajo evitando contacto directo</w:t>
            </w:r>
          </w:p>
        </w:tc>
      </w:tr>
      <w:tr w:rsidR="00225092" w:rsidRPr="00225092" w14:paraId="55B2D08F" w14:textId="77777777" w:rsidTr="0099216F">
        <w:trPr>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75E7B90B" w14:textId="77777777" w:rsidR="00225092" w:rsidRPr="00225092" w:rsidRDefault="00225092" w:rsidP="0099216F">
            <w:pPr>
              <w:spacing w:line="276" w:lineRule="auto"/>
              <w:jc w:val="both"/>
              <w:rPr>
                <w:rFonts w:ascii="Carlito" w:hAnsi="Carlito" w:cs="Tahoma"/>
                <w:b w:val="0"/>
              </w:rPr>
            </w:pPr>
            <w:r w:rsidRPr="00225092">
              <w:rPr>
                <w:rFonts w:ascii="Carlito" w:hAnsi="Carlito" w:cs="Tahoma"/>
                <w:b w:val="0"/>
              </w:rPr>
              <w:t>Las personas circulantes de aseo y seguridad también mantendrán las mismas distancias de protección.</w:t>
            </w:r>
          </w:p>
        </w:tc>
      </w:tr>
      <w:tr w:rsidR="00225092" w:rsidRPr="00225092" w14:paraId="0A187251" w14:textId="77777777" w:rsidTr="0099216F">
        <w:trPr>
          <w:trHeight w:val="444"/>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FDE9D9" w:themeFill="accent6" w:themeFillTint="33"/>
          </w:tcPr>
          <w:p w14:paraId="47F7D7A3" w14:textId="77777777" w:rsidR="00225092" w:rsidRPr="00225092" w:rsidRDefault="00225092" w:rsidP="0099216F">
            <w:pPr>
              <w:spacing w:line="276" w:lineRule="auto"/>
              <w:jc w:val="both"/>
              <w:rPr>
                <w:rFonts w:ascii="Carlito" w:hAnsi="Carlito" w:cs="Tahoma"/>
                <w:b w:val="0"/>
              </w:rPr>
            </w:pPr>
            <w:r w:rsidRPr="00225092">
              <w:rPr>
                <w:rFonts w:ascii="Carlito" w:hAnsi="Carlito" w:cs="Tahoma"/>
                <w:b w:val="0"/>
              </w:rPr>
              <w:t>Se debe controlar el aforo de los trabajadores en el área o recinto de trabajo</w:t>
            </w:r>
          </w:p>
        </w:tc>
      </w:tr>
    </w:tbl>
    <w:p w14:paraId="66E648B1" w14:textId="77777777" w:rsidR="00225092" w:rsidRDefault="00225092" w:rsidP="00225092">
      <w:pPr>
        <w:pStyle w:val="Textoindependiente"/>
        <w:spacing w:before="100"/>
        <w:ind w:right="222"/>
        <w:rPr>
          <w:rFonts w:ascii="Carlito" w:hAnsi="Carlito"/>
          <w:sz w:val="22"/>
          <w:szCs w:val="22"/>
        </w:rPr>
      </w:pPr>
      <w:r w:rsidRPr="00225092">
        <w:rPr>
          <w:rFonts w:ascii="Carlito" w:hAnsi="Carlito"/>
          <w:sz w:val="22"/>
          <w:szCs w:val="22"/>
        </w:rPr>
        <w:t>El distanciamiento físico significa mantener un espacio entre las personas fuera de su casa. Para practicar el distanciamiento físico se realizará:</w:t>
      </w:r>
    </w:p>
    <w:p w14:paraId="6614529A" w14:textId="77777777" w:rsidR="00225092" w:rsidRPr="00225092" w:rsidRDefault="00225092" w:rsidP="00225092">
      <w:pPr>
        <w:pStyle w:val="Textoindependiente"/>
        <w:spacing w:before="100"/>
        <w:ind w:right="222"/>
        <w:rPr>
          <w:rFonts w:ascii="Carlito" w:hAnsi="Carlito"/>
          <w:sz w:val="22"/>
          <w:szCs w:val="22"/>
        </w:rPr>
      </w:pPr>
    </w:p>
    <w:p w14:paraId="2B7FA224" w14:textId="77777777" w:rsidR="00225092" w:rsidRPr="00225092" w:rsidRDefault="00225092" w:rsidP="00225092">
      <w:pPr>
        <w:pStyle w:val="Prrafodelista"/>
        <w:widowControl w:val="0"/>
        <w:numPr>
          <w:ilvl w:val="0"/>
          <w:numId w:val="58"/>
        </w:numPr>
        <w:tabs>
          <w:tab w:val="left" w:pos="1495"/>
        </w:tabs>
        <w:autoSpaceDE w:val="0"/>
        <w:autoSpaceDN w:val="0"/>
        <w:spacing w:before="98"/>
        <w:ind w:right="214"/>
        <w:contextualSpacing w:val="0"/>
        <w:jc w:val="both"/>
        <w:rPr>
          <w:rFonts w:ascii="Carlito" w:hAnsi="Carlito"/>
          <w:sz w:val="22"/>
          <w:szCs w:val="22"/>
        </w:rPr>
      </w:pPr>
      <w:r w:rsidRPr="00225092">
        <w:rPr>
          <w:rFonts w:ascii="Carlito" w:hAnsi="Carlito"/>
          <w:sz w:val="22"/>
          <w:szCs w:val="22"/>
        </w:rPr>
        <w:t>Los</w:t>
      </w:r>
      <w:r w:rsidRPr="00225092">
        <w:rPr>
          <w:rFonts w:ascii="Carlito" w:hAnsi="Carlito"/>
          <w:spacing w:val="-9"/>
          <w:sz w:val="22"/>
          <w:szCs w:val="22"/>
        </w:rPr>
        <w:t xml:space="preserve"> </w:t>
      </w:r>
      <w:r w:rsidRPr="00225092">
        <w:rPr>
          <w:rFonts w:ascii="Carlito" w:hAnsi="Carlito"/>
          <w:sz w:val="22"/>
          <w:szCs w:val="22"/>
        </w:rPr>
        <w:t>trabajadores</w:t>
      </w:r>
      <w:r w:rsidRPr="00225092">
        <w:rPr>
          <w:rFonts w:ascii="Carlito" w:hAnsi="Carlito"/>
          <w:spacing w:val="-8"/>
          <w:sz w:val="22"/>
          <w:szCs w:val="22"/>
        </w:rPr>
        <w:t xml:space="preserve"> </w:t>
      </w:r>
      <w:r w:rsidRPr="00225092">
        <w:rPr>
          <w:rFonts w:ascii="Carlito" w:hAnsi="Carlito"/>
          <w:sz w:val="22"/>
          <w:szCs w:val="22"/>
        </w:rPr>
        <w:t>estarán</w:t>
      </w:r>
      <w:r w:rsidRPr="00225092">
        <w:rPr>
          <w:rFonts w:ascii="Carlito" w:hAnsi="Carlito"/>
          <w:spacing w:val="-8"/>
          <w:sz w:val="22"/>
          <w:szCs w:val="22"/>
        </w:rPr>
        <w:t xml:space="preserve"> </w:t>
      </w:r>
      <w:r w:rsidRPr="00225092">
        <w:rPr>
          <w:rFonts w:ascii="Carlito" w:hAnsi="Carlito"/>
          <w:sz w:val="22"/>
          <w:szCs w:val="22"/>
        </w:rPr>
        <w:t>al</w:t>
      </w:r>
      <w:r w:rsidRPr="00225092">
        <w:rPr>
          <w:rFonts w:ascii="Carlito" w:hAnsi="Carlito"/>
          <w:spacing w:val="-13"/>
          <w:sz w:val="22"/>
          <w:szCs w:val="22"/>
        </w:rPr>
        <w:t xml:space="preserve"> </w:t>
      </w:r>
      <w:r w:rsidRPr="00225092">
        <w:rPr>
          <w:rFonts w:ascii="Carlito" w:hAnsi="Carlito"/>
          <w:sz w:val="22"/>
          <w:szCs w:val="22"/>
        </w:rPr>
        <w:t>menos</w:t>
      </w:r>
      <w:r w:rsidRPr="00225092">
        <w:rPr>
          <w:rFonts w:ascii="Carlito" w:hAnsi="Carlito"/>
          <w:spacing w:val="-9"/>
          <w:sz w:val="22"/>
          <w:szCs w:val="22"/>
        </w:rPr>
        <w:t xml:space="preserve"> </w:t>
      </w:r>
      <w:r w:rsidRPr="00225092">
        <w:rPr>
          <w:rFonts w:ascii="Carlito" w:hAnsi="Carlito"/>
          <w:sz w:val="22"/>
          <w:szCs w:val="22"/>
        </w:rPr>
        <w:t>a</w:t>
      </w:r>
      <w:r w:rsidRPr="00225092">
        <w:rPr>
          <w:rFonts w:ascii="Carlito" w:hAnsi="Carlito"/>
          <w:spacing w:val="-11"/>
          <w:sz w:val="22"/>
          <w:szCs w:val="22"/>
        </w:rPr>
        <w:t xml:space="preserve"> </w:t>
      </w:r>
      <w:r w:rsidRPr="00225092">
        <w:rPr>
          <w:rFonts w:ascii="Carlito" w:hAnsi="Carlito"/>
          <w:sz w:val="22"/>
          <w:szCs w:val="22"/>
        </w:rPr>
        <w:t>2</w:t>
      </w:r>
      <w:r w:rsidRPr="00225092">
        <w:rPr>
          <w:rFonts w:ascii="Carlito" w:hAnsi="Carlito"/>
          <w:spacing w:val="-9"/>
          <w:sz w:val="22"/>
          <w:szCs w:val="22"/>
        </w:rPr>
        <w:t xml:space="preserve"> </w:t>
      </w:r>
      <w:r w:rsidRPr="00225092">
        <w:rPr>
          <w:rFonts w:ascii="Carlito" w:hAnsi="Carlito"/>
          <w:sz w:val="22"/>
          <w:szCs w:val="22"/>
        </w:rPr>
        <w:t>metros</w:t>
      </w:r>
      <w:r w:rsidRPr="00225092">
        <w:rPr>
          <w:rFonts w:ascii="Carlito" w:hAnsi="Carlito"/>
          <w:spacing w:val="-9"/>
          <w:sz w:val="22"/>
          <w:szCs w:val="22"/>
        </w:rPr>
        <w:t xml:space="preserve"> </w:t>
      </w:r>
      <w:r w:rsidRPr="00225092">
        <w:rPr>
          <w:rFonts w:ascii="Carlito" w:hAnsi="Carlito"/>
          <w:sz w:val="22"/>
          <w:szCs w:val="22"/>
        </w:rPr>
        <w:t>de</w:t>
      </w:r>
      <w:r w:rsidRPr="00225092">
        <w:rPr>
          <w:rFonts w:ascii="Carlito" w:hAnsi="Carlito"/>
          <w:spacing w:val="-12"/>
          <w:sz w:val="22"/>
          <w:szCs w:val="22"/>
        </w:rPr>
        <w:t xml:space="preserve"> </w:t>
      </w:r>
      <w:r w:rsidRPr="00225092">
        <w:rPr>
          <w:rFonts w:ascii="Carlito" w:hAnsi="Carlito"/>
          <w:sz w:val="22"/>
          <w:szCs w:val="22"/>
        </w:rPr>
        <w:t>distancia</w:t>
      </w:r>
      <w:r w:rsidRPr="00225092">
        <w:rPr>
          <w:rFonts w:ascii="Carlito" w:hAnsi="Carlito"/>
          <w:spacing w:val="-9"/>
          <w:sz w:val="22"/>
          <w:szCs w:val="22"/>
        </w:rPr>
        <w:t xml:space="preserve"> </w:t>
      </w:r>
      <w:r w:rsidRPr="00225092">
        <w:rPr>
          <w:rFonts w:ascii="Carlito" w:hAnsi="Carlito"/>
          <w:sz w:val="22"/>
          <w:szCs w:val="22"/>
        </w:rPr>
        <w:t>de</w:t>
      </w:r>
      <w:r w:rsidRPr="00225092">
        <w:rPr>
          <w:rFonts w:ascii="Carlito" w:hAnsi="Carlito"/>
          <w:spacing w:val="-12"/>
          <w:sz w:val="22"/>
          <w:szCs w:val="22"/>
        </w:rPr>
        <w:t xml:space="preserve"> </w:t>
      </w:r>
      <w:r w:rsidRPr="00225092">
        <w:rPr>
          <w:rFonts w:ascii="Carlito" w:hAnsi="Carlito"/>
          <w:sz w:val="22"/>
          <w:szCs w:val="22"/>
        </w:rPr>
        <w:t>otras personas y entre los puestos de trabajo evitando contacto directo.</w:t>
      </w:r>
    </w:p>
    <w:p w14:paraId="5A7C11DF" w14:textId="77777777" w:rsidR="00225092" w:rsidRPr="00225092" w:rsidRDefault="00225092" w:rsidP="00225092">
      <w:pPr>
        <w:pStyle w:val="Prrafodelista"/>
        <w:widowControl w:val="0"/>
        <w:numPr>
          <w:ilvl w:val="0"/>
          <w:numId w:val="58"/>
        </w:numPr>
        <w:tabs>
          <w:tab w:val="left" w:pos="1495"/>
        </w:tabs>
        <w:autoSpaceDE w:val="0"/>
        <w:autoSpaceDN w:val="0"/>
        <w:spacing w:before="98"/>
        <w:ind w:hanging="361"/>
        <w:contextualSpacing w:val="0"/>
        <w:jc w:val="both"/>
        <w:rPr>
          <w:rFonts w:ascii="Carlito" w:hAnsi="Carlito"/>
          <w:sz w:val="22"/>
          <w:szCs w:val="22"/>
        </w:rPr>
      </w:pPr>
      <w:r w:rsidRPr="00225092">
        <w:rPr>
          <w:rFonts w:ascii="Carlito" w:hAnsi="Carlito"/>
          <w:sz w:val="22"/>
          <w:szCs w:val="22"/>
        </w:rPr>
        <w:t>Se controlará el aforo de los trabajadores el área o recinto de</w:t>
      </w:r>
      <w:r w:rsidRPr="00225092">
        <w:rPr>
          <w:rFonts w:ascii="Carlito" w:hAnsi="Carlito"/>
          <w:spacing w:val="-20"/>
          <w:sz w:val="22"/>
          <w:szCs w:val="22"/>
        </w:rPr>
        <w:t xml:space="preserve"> </w:t>
      </w:r>
      <w:r w:rsidRPr="00225092">
        <w:rPr>
          <w:rFonts w:ascii="Carlito" w:hAnsi="Carlito"/>
          <w:sz w:val="22"/>
          <w:szCs w:val="22"/>
        </w:rPr>
        <w:t>trabajo.</w:t>
      </w:r>
    </w:p>
    <w:p w14:paraId="64C68D33" w14:textId="77777777" w:rsidR="00225092" w:rsidRPr="00225092" w:rsidRDefault="00225092" w:rsidP="00225092">
      <w:pPr>
        <w:pStyle w:val="Prrafodelista"/>
        <w:widowControl w:val="0"/>
        <w:numPr>
          <w:ilvl w:val="0"/>
          <w:numId w:val="58"/>
        </w:numPr>
        <w:tabs>
          <w:tab w:val="left" w:pos="1495"/>
        </w:tabs>
        <w:autoSpaceDE w:val="0"/>
        <w:autoSpaceDN w:val="0"/>
        <w:spacing w:before="100" w:line="237" w:lineRule="auto"/>
        <w:ind w:right="217"/>
        <w:contextualSpacing w:val="0"/>
        <w:jc w:val="both"/>
        <w:rPr>
          <w:rFonts w:ascii="Carlito" w:hAnsi="Carlito"/>
          <w:sz w:val="22"/>
          <w:szCs w:val="22"/>
        </w:rPr>
      </w:pPr>
      <w:r w:rsidRPr="00225092">
        <w:rPr>
          <w:rFonts w:ascii="Carlito" w:hAnsi="Carlito"/>
          <w:sz w:val="22"/>
          <w:szCs w:val="22"/>
        </w:rPr>
        <w:t>Estas mismas recomendaciones se aplicarán en los sitios donde consumen los alimentos (por ejemplo: comedores, cafeterías, casinos etc.) y en general en los sirios de descanso de los</w:t>
      </w:r>
      <w:r w:rsidRPr="00225092">
        <w:rPr>
          <w:rFonts w:ascii="Carlito" w:hAnsi="Carlito"/>
          <w:spacing w:val="-8"/>
          <w:sz w:val="22"/>
          <w:szCs w:val="22"/>
        </w:rPr>
        <w:t xml:space="preserve"> </w:t>
      </w:r>
      <w:r w:rsidRPr="00225092">
        <w:rPr>
          <w:rFonts w:ascii="Carlito" w:hAnsi="Carlito"/>
          <w:sz w:val="22"/>
          <w:szCs w:val="22"/>
        </w:rPr>
        <w:t>empleados.</w:t>
      </w:r>
    </w:p>
    <w:p w14:paraId="3023BAAA" w14:textId="77777777" w:rsidR="00225092" w:rsidRPr="00225092" w:rsidRDefault="00225092" w:rsidP="00225092">
      <w:pPr>
        <w:pStyle w:val="Prrafodelista"/>
        <w:widowControl w:val="0"/>
        <w:numPr>
          <w:ilvl w:val="0"/>
          <w:numId w:val="58"/>
        </w:numPr>
        <w:tabs>
          <w:tab w:val="left" w:pos="1495"/>
        </w:tabs>
        <w:autoSpaceDE w:val="0"/>
        <w:autoSpaceDN w:val="0"/>
        <w:spacing w:before="100" w:line="237" w:lineRule="auto"/>
        <w:ind w:right="217"/>
        <w:contextualSpacing w:val="0"/>
        <w:jc w:val="both"/>
        <w:rPr>
          <w:rFonts w:ascii="Carlito" w:hAnsi="Carlito"/>
          <w:sz w:val="22"/>
          <w:szCs w:val="22"/>
        </w:rPr>
      </w:pPr>
      <w:r w:rsidRPr="00225092">
        <w:rPr>
          <w:rFonts w:ascii="Carlito" w:hAnsi="Carlito"/>
          <w:sz w:val="22"/>
          <w:szCs w:val="22"/>
        </w:rPr>
        <w:t xml:space="preserve">Se permitirá la atención del establecimiento comercial dependiendo del área del mostrador conservando la distancia de mínimo 2 metros. </w:t>
      </w:r>
    </w:p>
    <w:p w14:paraId="65BCDD21" w14:textId="77777777" w:rsidR="00225092" w:rsidRPr="00225092" w:rsidRDefault="00225092" w:rsidP="00225092">
      <w:pPr>
        <w:tabs>
          <w:tab w:val="left" w:pos="1495"/>
        </w:tabs>
        <w:spacing w:line="237" w:lineRule="auto"/>
        <w:ind w:right="217"/>
        <w:rPr>
          <w:rFonts w:ascii="Carlito" w:hAnsi="Carlito"/>
          <w:sz w:val="22"/>
          <w:szCs w:val="22"/>
        </w:rPr>
      </w:pPr>
    </w:p>
    <w:p w14:paraId="197C1EDF" w14:textId="77777777" w:rsidR="00225092" w:rsidRPr="00225092" w:rsidRDefault="00225092" w:rsidP="00225092">
      <w:pPr>
        <w:tabs>
          <w:tab w:val="left" w:pos="1495"/>
        </w:tabs>
        <w:spacing w:line="237" w:lineRule="auto"/>
        <w:ind w:right="217"/>
        <w:jc w:val="center"/>
        <w:rPr>
          <w:rFonts w:ascii="Carlito" w:hAnsi="Carlito"/>
          <w:sz w:val="22"/>
          <w:szCs w:val="22"/>
        </w:rPr>
      </w:pPr>
      <w:r w:rsidRPr="00225092">
        <w:rPr>
          <w:rFonts w:ascii="Carlito" w:hAnsi="Carlito"/>
          <w:noProof/>
          <w:sz w:val="22"/>
          <w:szCs w:val="22"/>
          <w:lang w:val="es-CO" w:eastAsia="es-CO"/>
        </w:rPr>
        <mc:AlternateContent>
          <mc:Choice Requires="wps">
            <w:drawing>
              <wp:inline distT="0" distB="0" distL="0" distR="0" wp14:anchorId="097B4556" wp14:editId="591FA2FF">
                <wp:extent cx="304800" cy="304800"/>
                <wp:effectExtent l="0" t="0" r="0" b="0"/>
                <wp:docPr id="18" name="AutoShape 3" descr="SYSSA - Tienda Online - disco adhesivo de distancia seguridad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dgm="http://schemas.openxmlformats.org/drawingml/2006/diagram" xmlns:a="http://schemas.openxmlformats.org/drawingml/2006/main">
            <w:pict w14:anchorId="1C6B9589">
              <v:rect id="AutoShape 3" style="width:24pt;height:24pt;visibility:visible;mso-wrap-style:square;mso-left-percent:-10001;mso-top-percent:-10001;mso-position-horizontal:absolute;mso-position-horizontal-relative:char;mso-position-vertical:absolute;mso-position-vertical-relative:line;mso-left-percent:-10001;mso-top-percent:-10001;v-text-anchor:top" alt="SYSSA - Tienda Online - disco adhesivo de distancia seguridad 2 ..." o:spid="_x0000_s1026" filled="f" stroked="f" w14:anchorId="7AB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FFHFzqAgAABAYAAA4AAAAAAAAA&#10;AAAAAAAALgIAAGRycy9lMm9Eb2MueG1sUEsBAi0AFAAGAAgAAAAhAEyg6SzYAAAAAwEAAA8AAAAA&#10;AAAAAAAAAAAARAUAAGRycy9kb3ducmV2LnhtbFBLBQYAAAAABAAEAPMAAABJBgAAAAA=&#10;">
                <o:lock v:ext="edit" aspectratio="t"/>
                <w10:anchorlock/>
              </v:rect>
            </w:pict>
          </mc:Fallback>
        </mc:AlternateContent>
      </w:r>
      <w:r w:rsidRPr="00225092">
        <w:rPr>
          <w:rFonts w:ascii="Carlito" w:hAnsi="Carlito"/>
          <w:noProof/>
          <w:sz w:val="22"/>
          <w:szCs w:val="22"/>
          <w:lang w:val="es-CO" w:eastAsia="es-CO"/>
        </w:rPr>
        <w:drawing>
          <wp:inline distT="0" distB="0" distL="0" distR="0" wp14:anchorId="2DBCF7AA" wp14:editId="4B8DC04D">
            <wp:extent cx="1585696" cy="156146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6805" cy="1572404"/>
                    </a:xfrm>
                    <a:prstGeom prst="rect">
                      <a:avLst/>
                    </a:prstGeom>
                    <a:noFill/>
                    <a:ln>
                      <a:noFill/>
                    </a:ln>
                  </pic:spPr>
                </pic:pic>
              </a:graphicData>
            </a:graphic>
          </wp:inline>
        </w:drawing>
      </w:r>
      <w:r w:rsidRPr="00225092">
        <w:rPr>
          <w:rFonts w:ascii="Carlito" w:hAnsi="Carlito"/>
          <w:sz w:val="22"/>
          <w:szCs w:val="22"/>
        </w:rPr>
        <w:t xml:space="preserve">        </w:t>
      </w:r>
      <w:r w:rsidRPr="00225092">
        <w:rPr>
          <w:rFonts w:ascii="Carlito" w:hAnsi="Carlito"/>
          <w:noProof/>
          <w:sz w:val="22"/>
          <w:szCs w:val="22"/>
          <w:lang w:val="es-CO" w:eastAsia="es-CO"/>
        </w:rPr>
        <mc:AlternateContent>
          <mc:Choice Requires="wps">
            <w:drawing>
              <wp:inline distT="0" distB="0" distL="0" distR="0" wp14:anchorId="5BB3856B" wp14:editId="111243AC">
                <wp:extent cx="304800" cy="304800"/>
                <wp:effectExtent l="0" t="0" r="0" b="0"/>
                <wp:docPr id="4" name="Rectángulo 4" descr="SYSSA - Tienda Online - disco adhesivo de distancia seguridad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dgm="http://schemas.openxmlformats.org/drawingml/2006/diagram" xmlns:a="http://schemas.openxmlformats.org/drawingml/2006/main">
            <w:pict w14:anchorId="6D24A6C3">
              <v:rect id="Rectángulo 4" style="width:24pt;height:24pt;visibility:visible;mso-wrap-style:square;mso-left-percent:-10001;mso-top-percent:-10001;mso-position-horizontal:absolute;mso-position-horizontal-relative:char;mso-position-vertical:absolute;mso-position-vertical-relative:line;mso-left-percent:-10001;mso-top-percent:-10001;v-text-anchor:top" alt="SYSSA - Tienda Online - disco adhesivo de distancia seguridad 2 ..." o:spid="_x0000_s1026" filled="f" stroked="f" w14:anchorId="77AED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gy7CPICAAAFBgAA&#10;DgAAAAAAAAAAAAAAAAAuAgAAZHJzL2Uyb0RvYy54bWxQSwECLQAUAAYACAAAACEATKDpLNgAAAAD&#10;AQAADwAAAAAAAAAAAAAAAABMBQAAZHJzL2Rvd25yZXYueG1sUEsFBgAAAAAEAAQA8wAAAFEGAAAA&#10;AA==&#10;">
                <o:lock v:ext="edit" aspectratio="t"/>
                <w10:anchorlock/>
              </v:rect>
            </w:pict>
          </mc:Fallback>
        </mc:AlternateContent>
      </w:r>
      <w:r w:rsidRPr="00225092">
        <w:rPr>
          <w:rFonts w:ascii="Carlito" w:hAnsi="Carlito"/>
          <w:sz w:val="22"/>
          <w:szCs w:val="22"/>
        </w:rPr>
        <w:t xml:space="preserve">   </w:t>
      </w:r>
    </w:p>
    <w:p w14:paraId="49B9095C" w14:textId="77777777" w:rsidR="00225092" w:rsidRPr="00225092" w:rsidRDefault="00225092" w:rsidP="00225092">
      <w:pPr>
        <w:tabs>
          <w:tab w:val="left" w:pos="1495"/>
        </w:tabs>
        <w:spacing w:line="237" w:lineRule="auto"/>
        <w:ind w:right="217"/>
        <w:jc w:val="center"/>
        <w:rPr>
          <w:rFonts w:ascii="Carlito" w:hAnsi="Carlito"/>
          <w:sz w:val="22"/>
          <w:szCs w:val="22"/>
        </w:rPr>
      </w:pPr>
    </w:p>
    <w:tbl>
      <w:tblPr>
        <w:tblStyle w:val="TableGrid0"/>
        <w:tblW w:w="5000" w:type="pct"/>
        <w:tblLook w:val="04A0" w:firstRow="1" w:lastRow="0" w:firstColumn="1" w:lastColumn="0" w:noHBand="0" w:noVBand="1"/>
      </w:tblPr>
      <w:tblGrid>
        <w:gridCol w:w="8829"/>
      </w:tblGrid>
      <w:tr w:rsidR="00225092" w:rsidRPr="00225092" w14:paraId="1A8D3EEA" w14:textId="77777777" w:rsidTr="0099216F">
        <w:tc>
          <w:tcPr>
            <w:tcW w:w="5000" w:type="pct"/>
            <w:shd w:val="clear" w:color="auto" w:fill="FBD4B4" w:themeFill="accent6" w:themeFillTint="66"/>
          </w:tcPr>
          <w:p w14:paraId="5AA8D8AD" w14:textId="186E303B" w:rsidR="00225092" w:rsidRPr="00225092" w:rsidRDefault="00225092" w:rsidP="00225092">
            <w:pPr>
              <w:spacing w:line="276" w:lineRule="auto"/>
              <w:jc w:val="both"/>
              <w:rPr>
                <w:rFonts w:ascii="Carlito" w:hAnsi="Carlito" w:cs="Tahoma"/>
                <w:b/>
                <w:bCs/>
              </w:rPr>
            </w:pPr>
            <w:r w:rsidRPr="004938AF">
              <w:rPr>
                <w:rFonts w:ascii="Carlito" w:hAnsi="Carlito" w:cs="Tahoma"/>
                <w:b/>
                <w:bCs/>
                <w:highlight w:val="yellow"/>
              </w:rPr>
              <w:lastRenderedPageBreak/>
              <w:t>DESCRIBA PASO A PASO ¿CÓMO GARANTIZARÁ EL DISTANCIAMIENTO SOCIAL EN LA OBRA O PROYECTO? Y ¿CÓMO DEMARCARÁ (Señalizar)</w:t>
            </w:r>
            <w:r w:rsidR="004938AF" w:rsidRPr="004938AF">
              <w:rPr>
                <w:rFonts w:ascii="Carlito" w:hAnsi="Carlito" w:cs="Tahoma"/>
                <w:b/>
                <w:bCs/>
                <w:highlight w:val="yellow"/>
              </w:rPr>
              <w:t xml:space="preserve"> </w:t>
            </w:r>
            <w:r w:rsidRPr="004938AF">
              <w:rPr>
                <w:rFonts w:ascii="Carlito" w:hAnsi="Carlito" w:cs="Tahoma"/>
                <w:b/>
                <w:bCs/>
                <w:highlight w:val="yellow"/>
              </w:rPr>
              <w:t>LAS ÁREAS PARA GARANTIZAR EL DISTANCIAMIENTO SOCIAL?</w:t>
            </w:r>
          </w:p>
        </w:tc>
      </w:tr>
      <w:tr w:rsidR="00225092" w:rsidRPr="00225092" w14:paraId="4C41DC32" w14:textId="77777777" w:rsidTr="0099216F">
        <w:trPr>
          <w:trHeight w:val="284"/>
        </w:trPr>
        <w:tc>
          <w:tcPr>
            <w:tcW w:w="5000" w:type="pct"/>
          </w:tcPr>
          <w:p w14:paraId="37B35739" w14:textId="77777777" w:rsidR="00225092" w:rsidRPr="00225092" w:rsidRDefault="00225092" w:rsidP="0099216F">
            <w:pPr>
              <w:spacing w:line="276" w:lineRule="auto"/>
              <w:jc w:val="both"/>
              <w:rPr>
                <w:rFonts w:ascii="Carlito" w:hAnsi="Carlito" w:cs="Tahoma"/>
                <w:b/>
                <w:bCs/>
              </w:rPr>
            </w:pPr>
          </w:p>
          <w:p w14:paraId="7625F2BB" w14:textId="77777777" w:rsidR="00225092" w:rsidRPr="00225092" w:rsidRDefault="00225092" w:rsidP="0099216F">
            <w:pPr>
              <w:spacing w:line="276" w:lineRule="auto"/>
              <w:jc w:val="both"/>
              <w:rPr>
                <w:rFonts w:ascii="Carlito" w:hAnsi="Carlito" w:cs="Tahoma"/>
                <w:b/>
                <w:bCs/>
              </w:rPr>
            </w:pPr>
          </w:p>
          <w:p w14:paraId="28DDE5A6" w14:textId="77777777" w:rsidR="00225092" w:rsidRPr="00225092" w:rsidRDefault="00225092" w:rsidP="0099216F">
            <w:pPr>
              <w:spacing w:line="276" w:lineRule="auto"/>
              <w:jc w:val="both"/>
              <w:rPr>
                <w:rFonts w:ascii="Carlito" w:hAnsi="Carlito" w:cs="Tahoma"/>
                <w:b/>
                <w:bCs/>
              </w:rPr>
            </w:pPr>
          </w:p>
          <w:p w14:paraId="63BFD291" w14:textId="77777777" w:rsidR="00225092" w:rsidRPr="00225092" w:rsidRDefault="00225092" w:rsidP="0099216F">
            <w:pPr>
              <w:spacing w:line="276" w:lineRule="auto"/>
              <w:jc w:val="both"/>
              <w:rPr>
                <w:rFonts w:ascii="Carlito" w:hAnsi="Carlito" w:cs="Tahoma"/>
                <w:b/>
                <w:bCs/>
              </w:rPr>
            </w:pPr>
          </w:p>
          <w:p w14:paraId="50FDE688" w14:textId="77777777" w:rsidR="00225092" w:rsidRPr="00225092" w:rsidRDefault="00225092" w:rsidP="0099216F">
            <w:pPr>
              <w:spacing w:line="276" w:lineRule="auto"/>
              <w:jc w:val="both"/>
              <w:rPr>
                <w:rFonts w:ascii="Carlito" w:hAnsi="Carlito" w:cs="Tahoma"/>
                <w:b/>
                <w:bCs/>
              </w:rPr>
            </w:pPr>
          </w:p>
          <w:p w14:paraId="3781D1CA" w14:textId="77777777" w:rsidR="00225092" w:rsidRPr="00225092" w:rsidRDefault="00225092" w:rsidP="0099216F">
            <w:pPr>
              <w:spacing w:line="276" w:lineRule="auto"/>
              <w:jc w:val="both"/>
              <w:rPr>
                <w:rFonts w:ascii="Carlito" w:hAnsi="Carlito" w:cs="Tahoma"/>
                <w:b/>
                <w:bCs/>
              </w:rPr>
            </w:pPr>
          </w:p>
          <w:p w14:paraId="0A59F8D2" w14:textId="77777777" w:rsidR="00225092" w:rsidRPr="00225092" w:rsidRDefault="00225092" w:rsidP="0099216F">
            <w:pPr>
              <w:spacing w:line="276" w:lineRule="auto"/>
              <w:jc w:val="both"/>
              <w:rPr>
                <w:rFonts w:ascii="Carlito" w:hAnsi="Carlito" w:cs="Tahoma"/>
                <w:b/>
                <w:bCs/>
              </w:rPr>
            </w:pPr>
          </w:p>
          <w:p w14:paraId="38AB39E0" w14:textId="77777777" w:rsidR="00225092" w:rsidRPr="00225092" w:rsidRDefault="00225092" w:rsidP="0099216F">
            <w:pPr>
              <w:spacing w:line="276" w:lineRule="auto"/>
              <w:jc w:val="both"/>
              <w:rPr>
                <w:rFonts w:ascii="Carlito" w:hAnsi="Carlito" w:cs="Tahoma"/>
                <w:b/>
                <w:bCs/>
              </w:rPr>
            </w:pPr>
          </w:p>
          <w:p w14:paraId="1BD818F3" w14:textId="77777777" w:rsidR="00225092" w:rsidRPr="00225092" w:rsidRDefault="00225092" w:rsidP="0099216F">
            <w:pPr>
              <w:spacing w:line="276" w:lineRule="auto"/>
              <w:jc w:val="both"/>
              <w:rPr>
                <w:rFonts w:ascii="Carlito" w:hAnsi="Carlito" w:cs="Tahoma"/>
                <w:b/>
                <w:bCs/>
              </w:rPr>
            </w:pPr>
          </w:p>
        </w:tc>
      </w:tr>
    </w:tbl>
    <w:p w14:paraId="15A953AA" w14:textId="77777777" w:rsidR="00225092" w:rsidRPr="00225092" w:rsidRDefault="00225092" w:rsidP="00225092">
      <w:pPr>
        <w:tabs>
          <w:tab w:val="left" w:pos="1495"/>
        </w:tabs>
        <w:spacing w:line="237" w:lineRule="auto"/>
        <w:ind w:right="217"/>
        <w:jc w:val="center"/>
        <w:rPr>
          <w:rFonts w:ascii="Carlito" w:hAnsi="Carlito"/>
          <w:sz w:val="22"/>
          <w:szCs w:val="22"/>
        </w:rPr>
      </w:pPr>
    </w:p>
    <w:p w14:paraId="3CC240CC" w14:textId="7F4F8D56" w:rsidR="00E1057D" w:rsidRPr="00225092" w:rsidRDefault="00E1057D" w:rsidP="00916181">
      <w:pPr>
        <w:spacing w:after="175"/>
        <w:ind w:left="120"/>
        <w:jc w:val="both"/>
        <w:rPr>
          <w:rFonts w:ascii="Carlito" w:hAnsi="Carlito" w:cs="Arial"/>
          <w:b/>
          <w:sz w:val="22"/>
          <w:szCs w:val="22"/>
        </w:rPr>
      </w:pPr>
      <w:r w:rsidRPr="00225092">
        <w:rPr>
          <w:rFonts w:ascii="Carlito" w:hAnsi="Carlito" w:cs="Arial"/>
          <w:b/>
          <w:sz w:val="22"/>
          <w:szCs w:val="22"/>
        </w:rPr>
        <w:t>2. DIAGN</w:t>
      </w:r>
      <w:r w:rsidR="004938AF">
        <w:rPr>
          <w:rFonts w:ascii="Carlito" w:hAnsi="Carlito" w:cs="Arial"/>
          <w:b/>
          <w:sz w:val="22"/>
          <w:szCs w:val="22"/>
        </w:rPr>
        <w:t>Ó</w:t>
      </w:r>
      <w:r w:rsidRPr="00225092">
        <w:rPr>
          <w:rFonts w:ascii="Carlito" w:hAnsi="Carlito" w:cs="Arial"/>
          <w:b/>
          <w:sz w:val="22"/>
          <w:szCs w:val="22"/>
        </w:rPr>
        <w:t>STICO</w:t>
      </w:r>
      <w:bookmarkEnd w:id="1"/>
      <w:r w:rsidRPr="00225092">
        <w:rPr>
          <w:rFonts w:ascii="Carlito" w:hAnsi="Carlito" w:cs="Arial"/>
          <w:b/>
          <w:sz w:val="22"/>
          <w:szCs w:val="22"/>
        </w:rPr>
        <w:t xml:space="preserve"> </w:t>
      </w:r>
    </w:p>
    <w:p w14:paraId="48446A78" w14:textId="55D52A49" w:rsidR="00E1057D" w:rsidRPr="00225092" w:rsidRDefault="00E1057D" w:rsidP="00916181">
      <w:pPr>
        <w:spacing w:after="1"/>
        <w:ind w:left="360"/>
        <w:jc w:val="both"/>
        <w:rPr>
          <w:rFonts w:ascii="Carlito" w:hAnsi="Carlito" w:cs="Arial"/>
          <w:sz w:val="22"/>
          <w:szCs w:val="22"/>
        </w:rPr>
      </w:pPr>
      <w:r w:rsidRPr="00225092">
        <w:rPr>
          <w:rFonts w:ascii="Carlito" w:hAnsi="Carlito" w:cs="Arial"/>
          <w:b/>
          <w:sz w:val="22"/>
          <w:szCs w:val="22"/>
        </w:rPr>
        <w:t xml:space="preserve"> </w:t>
      </w:r>
      <w:bookmarkStart w:id="3" w:name="_Toc38467057"/>
      <w:r w:rsidR="00D15AA5" w:rsidRPr="00225092">
        <w:rPr>
          <w:rFonts w:ascii="Carlito" w:hAnsi="Carlito" w:cs="Arial"/>
          <w:sz w:val="22"/>
          <w:szCs w:val="22"/>
        </w:rPr>
        <w:t xml:space="preserve">2.1 </w:t>
      </w:r>
      <w:r w:rsidRPr="00225092">
        <w:rPr>
          <w:rFonts w:ascii="Carlito" w:hAnsi="Carlito" w:cs="Arial"/>
          <w:sz w:val="22"/>
          <w:szCs w:val="22"/>
        </w:rPr>
        <w:t>PERFIL SOCIODEMOGRAFICO – PERSONAL VULNERABLE</w:t>
      </w:r>
      <w:bookmarkEnd w:id="3"/>
      <w:r w:rsidRPr="00225092">
        <w:rPr>
          <w:rFonts w:ascii="Carlito" w:hAnsi="Carlito" w:cs="Arial"/>
          <w:sz w:val="22"/>
          <w:szCs w:val="22"/>
        </w:rPr>
        <w:t xml:space="preserve"> </w:t>
      </w:r>
    </w:p>
    <w:p w14:paraId="03B552CB" w14:textId="77777777" w:rsidR="00E1057D" w:rsidRPr="00225092" w:rsidRDefault="00E1057D" w:rsidP="00916181">
      <w:pPr>
        <w:ind w:left="144"/>
        <w:jc w:val="both"/>
        <w:rPr>
          <w:rFonts w:ascii="Carlito" w:hAnsi="Carlito" w:cs="Arial"/>
          <w:sz w:val="22"/>
          <w:szCs w:val="22"/>
        </w:rPr>
      </w:pPr>
      <w:r w:rsidRPr="00225092">
        <w:rPr>
          <w:rFonts w:ascii="Carlito" w:hAnsi="Carlito" w:cs="Arial"/>
          <w:b/>
          <w:sz w:val="22"/>
          <w:szCs w:val="22"/>
        </w:rPr>
        <w:t xml:space="preserve"> </w:t>
      </w:r>
    </w:p>
    <w:p w14:paraId="55F8F91A" w14:textId="7683FB56" w:rsidR="00E1057D" w:rsidRPr="00225092" w:rsidRDefault="00E1057D" w:rsidP="00916181">
      <w:pPr>
        <w:spacing w:after="163"/>
        <w:ind w:left="-5" w:right="3"/>
        <w:jc w:val="both"/>
        <w:rPr>
          <w:rFonts w:ascii="Carlito" w:hAnsi="Carlito" w:cs="Arial"/>
          <w:sz w:val="22"/>
          <w:szCs w:val="22"/>
        </w:rPr>
      </w:pPr>
      <w:r w:rsidRPr="00225092">
        <w:rPr>
          <w:rFonts w:ascii="Carlito" w:hAnsi="Carlito" w:cs="Arial"/>
          <w:sz w:val="22"/>
          <w:szCs w:val="22"/>
        </w:rPr>
        <w:t xml:space="preserve">La Empresa </w:t>
      </w:r>
      <w:r w:rsidR="00C96376" w:rsidRPr="00225092">
        <w:rPr>
          <w:rFonts w:ascii="Carlito" w:hAnsi="Carlito" w:cs="Arial"/>
          <w:sz w:val="22"/>
          <w:szCs w:val="22"/>
        </w:rPr>
        <w:t xml:space="preserve">realizará </w:t>
      </w:r>
      <w:r w:rsidRPr="00225092">
        <w:rPr>
          <w:rFonts w:ascii="Carlito" w:hAnsi="Carlito" w:cs="Arial"/>
          <w:sz w:val="22"/>
          <w:szCs w:val="22"/>
        </w:rPr>
        <w:t>encuesta telefónica a cada uno de sus trabajadores y se toma como información de entrada y de soporte para la implementación de las diferentes medidas de prevención y contingencia</w:t>
      </w:r>
      <w:r w:rsidR="0074360A" w:rsidRPr="00225092">
        <w:rPr>
          <w:rFonts w:ascii="Carlito" w:hAnsi="Carlito" w:cs="Arial"/>
          <w:sz w:val="22"/>
          <w:szCs w:val="22"/>
        </w:rPr>
        <w:t>.</w:t>
      </w:r>
    </w:p>
    <w:p w14:paraId="4B7938A1" w14:textId="77777777" w:rsidR="00E1057D" w:rsidRPr="00225092" w:rsidRDefault="00E1057D" w:rsidP="00916181">
      <w:pPr>
        <w:numPr>
          <w:ilvl w:val="0"/>
          <w:numId w:val="13"/>
        </w:numPr>
        <w:spacing w:after="47"/>
        <w:ind w:right="3" w:hanging="360"/>
        <w:jc w:val="both"/>
        <w:rPr>
          <w:rFonts w:ascii="Carlito" w:hAnsi="Carlito" w:cs="Arial"/>
          <w:sz w:val="22"/>
          <w:szCs w:val="22"/>
        </w:rPr>
      </w:pPr>
      <w:r w:rsidRPr="00225092">
        <w:rPr>
          <w:rFonts w:ascii="Carlito" w:hAnsi="Carlito" w:cs="Arial"/>
          <w:sz w:val="22"/>
          <w:szCs w:val="22"/>
        </w:rPr>
        <w:t xml:space="preserve">Generar un censo de los trabajadores de la obra, que incluya las siguientes variables: nombre, contacto, edad, enfermedades previas, estado de embarazo (si aplica), EPS, ARL. </w:t>
      </w:r>
    </w:p>
    <w:p w14:paraId="047E5EB2" w14:textId="77777777" w:rsidR="00E1057D" w:rsidRPr="00225092" w:rsidRDefault="00E1057D" w:rsidP="00916181">
      <w:pPr>
        <w:numPr>
          <w:ilvl w:val="0"/>
          <w:numId w:val="13"/>
        </w:numPr>
        <w:spacing w:after="47"/>
        <w:ind w:right="3" w:hanging="360"/>
        <w:jc w:val="both"/>
        <w:rPr>
          <w:rFonts w:ascii="Carlito" w:hAnsi="Carlito" w:cs="Arial"/>
          <w:sz w:val="22"/>
          <w:szCs w:val="22"/>
        </w:rPr>
      </w:pPr>
      <w:r w:rsidRPr="00225092">
        <w:rPr>
          <w:rFonts w:ascii="Carlito" w:hAnsi="Carlito" w:cs="Arial"/>
          <w:sz w:val="22"/>
          <w:szCs w:val="22"/>
        </w:rPr>
        <w:t xml:space="preserve">Determinar, de acuerdo con el censo, el riesgo individual de los empleados de la obra. Los empleados con mayor riesgo de complicaciones por COVID-19 son aquellos que cumplan con cualquiera de estas condiciones: ser mayor de 60 años, tener enfermedad pulmonar, enfermedad cardíaca, hipertensión arterial, enfermedad renal, diabetes, o enfermedades inmunosupresoras (incluyendo cáncer, trasplante previo, lupus, entre otras), así como estar embarazada. De igual manera la convivencia con personas que estén prestando servicios de salud, así como personas adultas mayores de 60 años o personas con comorbilidades preexistentes. </w:t>
      </w:r>
    </w:p>
    <w:p w14:paraId="7F037CD8" w14:textId="77777777" w:rsidR="00E1057D" w:rsidRPr="00225092" w:rsidRDefault="00E1057D" w:rsidP="00916181">
      <w:pPr>
        <w:numPr>
          <w:ilvl w:val="0"/>
          <w:numId w:val="13"/>
        </w:numPr>
        <w:spacing w:after="47"/>
        <w:ind w:right="3" w:hanging="360"/>
        <w:jc w:val="both"/>
        <w:rPr>
          <w:rFonts w:ascii="Carlito" w:hAnsi="Carlito" w:cs="Arial"/>
          <w:sz w:val="22"/>
          <w:szCs w:val="22"/>
        </w:rPr>
      </w:pPr>
      <w:r w:rsidRPr="00225092">
        <w:rPr>
          <w:rFonts w:ascii="Carlito" w:hAnsi="Carlito" w:cs="Arial"/>
          <w:sz w:val="22"/>
          <w:szCs w:val="22"/>
        </w:rPr>
        <w:t xml:space="preserve">Disminuir los riesgos en estas personas. Priorizarlos para trabajo en casa. Si no es posible, priorizarlos para aquellos turnos o actividades donde tengan menor riesgo de contacto con otras personas. </w:t>
      </w:r>
    </w:p>
    <w:p w14:paraId="43D974C9" w14:textId="77777777" w:rsidR="00E1057D" w:rsidRPr="00225092" w:rsidRDefault="00E1057D" w:rsidP="00916181">
      <w:pPr>
        <w:numPr>
          <w:ilvl w:val="0"/>
          <w:numId w:val="13"/>
        </w:numPr>
        <w:spacing w:after="47"/>
        <w:ind w:right="3" w:hanging="360"/>
        <w:jc w:val="both"/>
        <w:rPr>
          <w:rFonts w:ascii="Carlito" w:hAnsi="Carlito" w:cs="Arial"/>
          <w:sz w:val="22"/>
          <w:szCs w:val="22"/>
        </w:rPr>
      </w:pPr>
      <w:r w:rsidRPr="00225092">
        <w:rPr>
          <w:rFonts w:ascii="Carlito" w:hAnsi="Carlito" w:cs="Arial"/>
          <w:sz w:val="22"/>
          <w:szCs w:val="22"/>
        </w:rPr>
        <w:t xml:space="preserve">Informar a sus colaboradores acerca del mayor riesgo al que se enfrentan quienes tienen estas enfermedades, y recomendar tener especial cuidado e informar inmediatamente a su EPS en caso de tener síntomas. </w:t>
      </w:r>
    </w:p>
    <w:p w14:paraId="243FF15A" w14:textId="77777777" w:rsidR="00225092" w:rsidRPr="00225092" w:rsidRDefault="00E1057D" w:rsidP="00916181">
      <w:pPr>
        <w:numPr>
          <w:ilvl w:val="0"/>
          <w:numId w:val="13"/>
        </w:numPr>
        <w:ind w:right="3" w:hanging="360"/>
        <w:jc w:val="both"/>
        <w:rPr>
          <w:rFonts w:ascii="Carlito" w:hAnsi="Carlito" w:cs="Arial"/>
          <w:sz w:val="22"/>
          <w:szCs w:val="22"/>
        </w:rPr>
      </w:pPr>
      <w:r w:rsidRPr="00225092">
        <w:rPr>
          <w:rFonts w:ascii="Carlito" w:hAnsi="Carlito" w:cs="Arial"/>
          <w:sz w:val="22"/>
          <w:szCs w:val="22"/>
        </w:rPr>
        <w:t xml:space="preserve">Reforzar las medidas preventivas en el hogar para los trabajadores de grupos vulnerables a partir de las indicaciones entregadas por la autoridad sanitaria. </w:t>
      </w:r>
    </w:p>
    <w:p w14:paraId="0EF2E20D" w14:textId="441ABD2C" w:rsidR="001B330D" w:rsidRPr="00225092" w:rsidRDefault="00E1057D" w:rsidP="00225092">
      <w:pPr>
        <w:ind w:right="3"/>
        <w:jc w:val="both"/>
        <w:rPr>
          <w:rFonts w:ascii="Carlito" w:hAnsi="Carlito" w:cs="Arial"/>
          <w:sz w:val="22"/>
          <w:szCs w:val="22"/>
        </w:rPr>
      </w:pPr>
      <w:r w:rsidRPr="00225092">
        <w:rPr>
          <w:rFonts w:ascii="Carlito" w:hAnsi="Carlito"/>
          <w:i/>
          <w:sz w:val="22"/>
          <w:szCs w:val="22"/>
        </w:rPr>
        <w:tab/>
      </w:r>
    </w:p>
    <w:p w14:paraId="4FA9CC57" w14:textId="155C3F3E" w:rsidR="00E1057D" w:rsidRPr="00225092" w:rsidRDefault="00E1057D" w:rsidP="00916181">
      <w:pPr>
        <w:jc w:val="both"/>
        <w:rPr>
          <w:rFonts w:ascii="Carlito" w:hAnsi="Carlito"/>
          <w:sz w:val="22"/>
          <w:szCs w:val="22"/>
        </w:rPr>
      </w:pPr>
      <w:r w:rsidRPr="00225092">
        <w:rPr>
          <w:rFonts w:ascii="Carlito" w:hAnsi="Carlito"/>
          <w:sz w:val="22"/>
          <w:szCs w:val="22"/>
        </w:rPr>
        <w:t xml:space="preserve"> </w:t>
      </w:r>
      <w:r w:rsidRPr="00225092">
        <w:rPr>
          <w:rFonts w:ascii="Carlito" w:hAnsi="Carlito"/>
          <w:sz w:val="22"/>
          <w:szCs w:val="22"/>
        </w:rPr>
        <w:tab/>
        <w:t xml:space="preserve"> </w:t>
      </w:r>
      <w:r w:rsidRPr="00225092">
        <w:rPr>
          <w:rFonts w:ascii="Carlito" w:eastAsia="Copperplate Gothic" w:hAnsi="Carlito"/>
          <w:b/>
          <w:sz w:val="22"/>
          <w:szCs w:val="22"/>
        </w:rPr>
        <w:t xml:space="preserve"> </w:t>
      </w:r>
    </w:p>
    <w:p w14:paraId="4010FD59" w14:textId="06472E99" w:rsidR="00E1057D" w:rsidRPr="00225092" w:rsidRDefault="00D15AA5" w:rsidP="00916181">
      <w:pPr>
        <w:pStyle w:val="Ttulo2"/>
        <w:jc w:val="both"/>
        <w:rPr>
          <w:rFonts w:ascii="Carlito" w:hAnsi="Carlito" w:cs="Arial"/>
          <w:sz w:val="22"/>
          <w:szCs w:val="22"/>
        </w:rPr>
      </w:pPr>
      <w:bookmarkStart w:id="4" w:name="_Toc38467058"/>
      <w:r w:rsidRPr="00225092">
        <w:rPr>
          <w:rFonts w:ascii="Carlito" w:hAnsi="Carlito" w:cs="Arial"/>
          <w:sz w:val="22"/>
          <w:szCs w:val="22"/>
        </w:rPr>
        <w:t xml:space="preserve">2.2 </w:t>
      </w:r>
      <w:r w:rsidR="00E1057D" w:rsidRPr="00225092">
        <w:rPr>
          <w:rFonts w:ascii="Carlito" w:hAnsi="Carlito" w:cs="Arial"/>
          <w:sz w:val="22"/>
          <w:szCs w:val="22"/>
        </w:rPr>
        <w:t>ETAPAS DE CONSTRUCCIÓN</w:t>
      </w:r>
      <w:bookmarkEnd w:id="4"/>
      <w:r w:rsidR="00E1057D" w:rsidRPr="00225092">
        <w:rPr>
          <w:rFonts w:ascii="Carlito" w:hAnsi="Carlito" w:cs="Arial"/>
          <w:sz w:val="22"/>
          <w:szCs w:val="22"/>
        </w:rPr>
        <w:t xml:space="preserve"> </w:t>
      </w:r>
    </w:p>
    <w:p w14:paraId="66D40DB4" w14:textId="77777777" w:rsidR="00E1057D" w:rsidRPr="00225092" w:rsidRDefault="00E1057D" w:rsidP="00916181">
      <w:pPr>
        <w:jc w:val="both"/>
        <w:rPr>
          <w:rFonts w:ascii="Carlito" w:hAnsi="Carlito" w:cs="Arial"/>
          <w:sz w:val="22"/>
          <w:szCs w:val="22"/>
        </w:rPr>
      </w:pPr>
      <w:r w:rsidRPr="00225092">
        <w:rPr>
          <w:rFonts w:ascii="Carlito" w:hAnsi="Carlito" w:cs="Arial"/>
          <w:b/>
          <w:sz w:val="22"/>
          <w:szCs w:val="22"/>
        </w:rPr>
        <w:t xml:space="preserve"> </w:t>
      </w:r>
    </w:p>
    <w:p w14:paraId="701EB271" w14:textId="381066FD" w:rsidR="00E1057D" w:rsidRPr="00225092" w:rsidRDefault="00E1057D" w:rsidP="00916181">
      <w:pPr>
        <w:spacing w:after="9"/>
        <w:ind w:left="-5" w:right="3"/>
        <w:jc w:val="both"/>
        <w:rPr>
          <w:rFonts w:ascii="Carlito" w:hAnsi="Carlito" w:cs="Arial"/>
          <w:sz w:val="22"/>
          <w:szCs w:val="22"/>
        </w:rPr>
      </w:pPr>
      <w:r w:rsidRPr="00225092">
        <w:rPr>
          <w:rFonts w:ascii="Carlito" w:hAnsi="Carlito" w:cs="Arial"/>
          <w:sz w:val="22"/>
          <w:szCs w:val="22"/>
        </w:rPr>
        <w:t xml:space="preserve">Las actividades que se van a realizar son las siguientes: </w:t>
      </w:r>
    </w:p>
    <w:p w14:paraId="684BB905" w14:textId="3C05EF1A" w:rsidR="00C96376" w:rsidRPr="00225092" w:rsidRDefault="00C96376" w:rsidP="00916181">
      <w:pPr>
        <w:spacing w:after="9"/>
        <w:ind w:left="-5" w:right="3"/>
        <w:jc w:val="both"/>
        <w:rPr>
          <w:rFonts w:ascii="Carlito" w:hAnsi="Carlito" w:cs="Arial"/>
          <w:sz w:val="22"/>
          <w:szCs w:val="22"/>
        </w:rPr>
      </w:pPr>
    </w:p>
    <w:p w14:paraId="63AACCC2" w14:textId="46CBE6F5" w:rsidR="00C96376" w:rsidRPr="00225092" w:rsidRDefault="00C96376" w:rsidP="00916181">
      <w:pPr>
        <w:jc w:val="both"/>
        <w:rPr>
          <w:rFonts w:ascii="Carlito" w:hAnsi="Carlito"/>
          <w:sz w:val="22"/>
          <w:szCs w:val="22"/>
        </w:rPr>
      </w:pPr>
      <w:r>
        <w:rPr>
          <w:noProof/>
        </w:rPr>
        <w:lastRenderedPageBreak/>
        <w:drawing>
          <wp:inline distT="0" distB="0" distL="0" distR="0" wp14:anchorId="6BEC1D56" wp14:editId="62B29D05">
            <wp:extent cx="554615" cy="581025"/>
            <wp:effectExtent l="0" t="0" r="0" b="0"/>
            <wp:docPr id="2081538120" name="Imagen 17" descr="C:\Users\melisa.delgado\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615" cy="581025"/>
                    </a:xfrm>
                    <a:prstGeom prst="rect">
                      <a:avLst/>
                    </a:prstGeom>
                  </pic:spPr>
                </pic:pic>
              </a:graphicData>
            </a:graphic>
          </wp:inline>
        </w:drawing>
      </w:r>
      <w:r w:rsidRPr="7D45184A">
        <w:rPr>
          <w:rFonts w:ascii="Carlito" w:hAnsi="Carlito"/>
          <w:sz w:val="22"/>
          <w:szCs w:val="22"/>
        </w:rPr>
        <w:t xml:space="preserve">Atención </w:t>
      </w:r>
    </w:p>
    <w:tbl>
      <w:tblPr>
        <w:tblStyle w:val="Tablaconcuadrcula2-nfasis3"/>
        <w:tblW w:w="5000" w:type="pct"/>
        <w:tblLook w:val="04A0" w:firstRow="1" w:lastRow="0" w:firstColumn="1" w:lastColumn="0" w:noHBand="0" w:noVBand="1"/>
      </w:tblPr>
      <w:tblGrid>
        <w:gridCol w:w="8839"/>
      </w:tblGrid>
      <w:tr w:rsidR="00C96376" w:rsidRPr="00225092" w14:paraId="41A16B1F" w14:textId="77777777" w:rsidTr="00C96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7BE8E9" w14:textId="77777777" w:rsidR="00E64D4D" w:rsidRDefault="00E64D4D" w:rsidP="00916181">
            <w:pPr>
              <w:jc w:val="both"/>
              <w:rPr>
                <w:rFonts w:ascii="Carlito" w:hAnsi="Carlito"/>
                <w:bCs w:val="0"/>
                <w:sz w:val="22"/>
                <w:szCs w:val="22"/>
                <w:highlight w:val="yellow"/>
              </w:rPr>
            </w:pPr>
          </w:p>
          <w:p w14:paraId="2A7E12BB" w14:textId="445D4063" w:rsidR="00C96376" w:rsidRPr="00225092" w:rsidRDefault="00C96376" w:rsidP="00916181">
            <w:pPr>
              <w:jc w:val="both"/>
              <w:rPr>
                <w:rFonts w:ascii="Carlito" w:hAnsi="Carlito"/>
                <w:b w:val="0"/>
                <w:sz w:val="22"/>
                <w:szCs w:val="22"/>
              </w:rPr>
            </w:pPr>
            <w:r w:rsidRPr="00E64D4D">
              <w:rPr>
                <w:rFonts w:ascii="Carlito" w:hAnsi="Carlito"/>
                <w:b w:val="0"/>
                <w:sz w:val="22"/>
                <w:szCs w:val="22"/>
                <w:highlight w:val="yellow"/>
              </w:rPr>
              <w:t>Informe en el siguiente cuadro, las etapas en la que desarrollará la construcción</w:t>
            </w:r>
          </w:p>
        </w:tc>
      </w:tr>
    </w:tbl>
    <w:p w14:paraId="55CC4123" w14:textId="77777777" w:rsidR="005C40E3" w:rsidRPr="00225092" w:rsidRDefault="005C40E3" w:rsidP="00916181">
      <w:pPr>
        <w:spacing w:after="9"/>
        <w:ind w:left="-5" w:right="3"/>
        <w:jc w:val="both"/>
        <w:rPr>
          <w:rFonts w:ascii="Carlito" w:hAnsi="Carlito" w:cs="Arial"/>
          <w:sz w:val="22"/>
          <w:szCs w:val="22"/>
        </w:rPr>
      </w:pPr>
    </w:p>
    <w:tbl>
      <w:tblPr>
        <w:tblStyle w:val="Tablaconcuadrcula4-nfasis3"/>
        <w:tblW w:w="5000" w:type="pct"/>
        <w:tblLook w:val="04A0" w:firstRow="1" w:lastRow="0" w:firstColumn="1" w:lastColumn="0" w:noHBand="0" w:noVBand="1"/>
      </w:tblPr>
      <w:tblGrid>
        <w:gridCol w:w="796"/>
        <w:gridCol w:w="1437"/>
        <w:gridCol w:w="2272"/>
        <w:gridCol w:w="1625"/>
        <w:gridCol w:w="2699"/>
      </w:tblGrid>
      <w:tr w:rsidR="00E1057D" w:rsidRPr="00225092" w14:paraId="13726208" w14:textId="77777777" w:rsidTr="00225092">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01" w:type="pct"/>
          </w:tcPr>
          <w:p w14:paraId="64B08326" w14:textId="629737AA" w:rsidR="00E1057D" w:rsidRPr="00225092" w:rsidRDefault="00E1057D" w:rsidP="00512EB8">
            <w:pPr>
              <w:ind w:left="112"/>
              <w:jc w:val="center"/>
              <w:rPr>
                <w:rFonts w:ascii="Carlito" w:hAnsi="Carlito" w:cs="Arial"/>
                <w:b w:val="0"/>
                <w:color w:val="auto"/>
                <w:sz w:val="22"/>
                <w:szCs w:val="22"/>
              </w:rPr>
            </w:pPr>
            <w:r w:rsidRPr="00225092">
              <w:rPr>
                <w:rFonts w:ascii="Carlito" w:hAnsi="Carlito" w:cs="Arial"/>
                <w:color w:val="auto"/>
                <w:sz w:val="22"/>
                <w:szCs w:val="22"/>
              </w:rPr>
              <w:t>ITEM</w:t>
            </w:r>
          </w:p>
        </w:tc>
        <w:tc>
          <w:tcPr>
            <w:tcW w:w="826" w:type="pct"/>
          </w:tcPr>
          <w:p w14:paraId="62A42A6F" w14:textId="5E3F6CF1" w:rsidR="00E1057D" w:rsidRPr="00225092" w:rsidRDefault="00E1057D" w:rsidP="00512EB8">
            <w:pPr>
              <w:ind w:left="108"/>
              <w:jc w:val="center"/>
              <w:cnfStyle w:val="100000000000" w:firstRow="1" w:lastRow="0" w:firstColumn="0" w:lastColumn="0" w:oddVBand="0" w:evenVBand="0" w:oddHBand="0" w:evenHBand="0" w:firstRowFirstColumn="0" w:firstRowLastColumn="0" w:lastRowFirstColumn="0" w:lastRowLastColumn="0"/>
              <w:rPr>
                <w:rFonts w:ascii="Carlito" w:hAnsi="Carlito" w:cs="Arial"/>
                <w:b w:val="0"/>
                <w:color w:val="auto"/>
                <w:sz w:val="22"/>
                <w:szCs w:val="22"/>
              </w:rPr>
            </w:pPr>
            <w:r w:rsidRPr="00225092">
              <w:rPr>
                <w:rFonts w:ascii="Carlito" w:hAnsi="Carlito" w:cs="Arial"/>
                <w:color w:val="auto"/>
                <w:sz w:val="22"/>
                <w:szCs w:val="22"/>
              </w:rPr>
              <w:t>ACTIVIDAD</w:t>
            </w:r>
          </w:p>
        </w:tc>
        <w:tc>
          <w:tcPr>
            <w:tcW w:w="1299" w:type="pct"/>
          </w:tcPr>
          <w:p w14:paraId="4EFCD82A" w14:textId="424340E1" w:rsidR="00E1057D" w:rsidRPr="00225092" w:rsidRDefault="00E1057D" w:rsidP="00512EB8">
            <w:pPr>
              <w:ind w:left="108"/>
              <w:jc w:val="center"/>
              <w:cnfStyle w:val="100000000000" w:firstRow="1" w:lastRow="0" w:firstColumn="0" w:lastColumn="0" w:oddVBand="0" w:evenVBand="0" w:oddHBand="0" w:evenHBand="0" w:firstRowFirstColumn="0" w:firstRowLastColumn="0" w:lastRowFirstColumn="0" w:lastRowLastColumn="0"/>
              <w:rPr>
                <w:rFonts w:ascii="Carlito" w:hAnsi="Carlito" w:cs="Arial"/>
                <w:b w:val="0"/>
                <w:color w:val="auto"/>
                <w:sz w:val="22"/>
                <w:szCs w:val="22"/>
              </w:rPr>
            </w:pPr>
            <w:r w:rsidRPr="00225092">
              <w:rPr>
                <w:rFonts w:ascii="Carlito" w:hAnsi="Carlito" w:cs="Arial"/>
                <w:color w:val="auto"/>
                <w:sz w:val="22"/>
                <w:szCs w:val="22"/>
              </w:rPr>
              <w:t>PERSONAL REQUERIDO</w:t>
            </w:r>
          </w:p>
        </w:tc>
        <w:tc>
          <w:tcPr>
            <w:tcW w:w="933" w:type="pct"/>
          </w:tcPr>
          <w:p w14:paraId="54FD960D" w14:textId="291CBDB9" w:rsidR="00E1057D" w:rsidRPr="00225092" w:rsidRDefault="00E1057D" w:rsidP="00512EB8">
            <w:pPr>
              <w:ind w:left="108"/>
              <w:jc w:val="center"/>
              <w:cnfStyle w:val="100000000000" w:firstRow="1" w:lastRow="0" w:firstColumn="0" w:lastColumn="0" w:oddVBand="0" w:evenVBand="0" w:oddHBand="0" w:evenHBand="0" w:firstRowFirstColumn="0" w:firstRowLastColumn="0" w:lastRowFirstColumn="0" w:lastRowLastColumn="0"/>
              <w:rPr>
                <w:rFonts w:ascii="Carlito" w:hAnsi="Carlito" w:cs="Arial"/>
                <w:b w:val="0"/>
                <w:color w:val="auto"/>
                <w:sz w:val="22"/>
                <w:szCs w:val="22"/>
              </w:rPr>
            </w:pPr>
            <w:r w:rsidRPr="00225092">
              <w:rPr>
                <w:rFonts w:ascii="Carlito" w:hAnsi="Carlito" w:cs="Arial"/>
                <w:color w:val="auto"/>
                <w:sz w:val="22"/>
                <w:szCs w:val="22"/>
              </w:rPr>
              <w:t>DISTANCIA</w:t>
            </w:r>
          </w:p>
          <w:p w14:paraId="1F7265EA" w14:textId="4EA72EB5" w:rsidR="00E1057D" w:rsidRPr="00225092" w:rsidRDefault="00E1057D" w:rsidP="00512EB8">
            <w:pPr>
              <w:ind w:left="108"/>
              <w:jc w:val="center"/>
              <w:cnfStyle w:val="100000000000" w:firstRow="1" w:lastRow="0" w:firstColumn="0" w:lastColumn="0" w:oddVBand="0" w:evenVBand="0" w:oddHBand="0" w:evenHBand="0" w:firstRowFirstColumn="0" w:firstRowLastColumn="0" w:lastRowFirstColumn="0" w:lastRowLastColumn="0"/>
              <w:rPr>
                <w:rFonts w:ascii="Carlito" w:hAnsi="Carlito" w:cs="Arial"/>
                <w:b w:val="0"/>
                <w:color w:val="auto"/>
                <w:sz w:val="22"/>
                <w:szCs w:val="22"/>
              </w:rPr>
            </w:pPr>
            <w:r w:rsidRPr="00225092">
              <w:rPr>
                <w:rFonts w:ascii="Carlito" w:hAnsi="Carlito" w:cs="Arial"/>
                <w:color w:val="auto"/>
                <w:sz w:val="22"/>
                <w:szCs w:val="22"/>
              </w:rPr>
              <w:t>ENTRE ELLOS</w:t>
            </w:r>
          </w:p>
        </w:tc>
        <w:tc>
          <w:tcPr>
            <w:tcW w:w="1541" w:type="pct"/>
          </w:tcPr>
          <w:p w14:paraId="02BC78C9" w14:textId="7EB7C10C" w:rsidR="00E1057D" w:rsidRPr="00225092" w:rsidRDefault="00E1057D" w:rsidP="00512EB8">
            <w:pPr>
              <w:ind w:left="108"/>
              <w:jc w:val="center"/>
              <w:cnfStyle w:val="100000000000" w:firstRow="1" w:lastRow="0" w:firstColumn="0" w:lastColumn="0" w:oddVBand="0" w:evenVBand="0" w:oddHBand="0" w:evenHBand="0" w:firstRowFirstColumn="0" w:firstRowLastColumn="0" w:lastRowFirstColumn="0" w:lastRowLastColumn="0"/>
              <w:rPr>
                <w:rFonts w:ascii="Carlito" w:hAnsi="Carlito" w:cs="Arial"/>
                <w:b w:val="0"/>
                <w:color w:val="auto"/>
                <w:sz w:val="22"/>
                <w:szCs w:val="22"/>
              </w:rPr>
            </w:pPr>
            <w:r w:rsidRPr="00225092">
              <w:rPr>
                <w:rFonts w:ascii="Carlito" w:hAnsi="Carlito" w:cs="Arial"/>
                <w:color w:val="auto"/>
                <w:sz w:val="22"/>
                <w:szCs w:val="22"/>
              </w:rPr>
              <w:t>LUGAR DE LA LABOR</w:t>
            </w:r>
          </w:p>
        </w:tc>
      </w:tr>
      <w:tr w:rsidR="005C40E3" w:rsidRPr="00225092" w14:paraId="086702CB" w14:textId="77777777" w:rsidTr="0022509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1" w:type="pct"/>
          </w:tcPr>
          <w:p w14:paraId="26278A6D" w14:textId="7079DCA2" w:rsidR="005C40E3" w:rsidRPr="00225092" w:rsidRDefault="005C40E3" w:rsidP="00916181">
            <w:pPr>
              <w:ind w:left="112"/>
              <w:jc w:val="both"/>
              <w:rPr>
                <w:rFonts w:ascii="Carlito" w:hAnsi="Carlito" w:cs="Arial"/>
                <w:sz w:val="22"/>
                <w:szCs w:val="22"/>
              </w:rPr>
            </w:pPr>
          </w:p>
        </w:tc>
        <w:tc>
          <w:tcPr>
            <w:tcW w:w="826" w:type="pct"/>
          </w:tcPr>
          <w:p w14:paraId="55F646F2" w14:textId="5FCDAD2F" w:rsidR="005C40E3" w:rsidRPr="00225092" w:rsidRDefault="005C40E3"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299" w:type="pct"/>
          </w:tcPr>
          <w:p w14:paraId="5268451E" w14:textId="555CAFB6" w:rsidR="005C40E3" w:rsidRPr="00225092" w:rsidRDefault="005C40E3" w:rsidP="00916181">
            <w:pPr>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933" w:type="pct"/>
          </w:tcPr>
          <w:p w14:paraId="05307667" w14:textId="65464F4A" w:rsidR="005C40E3" w:rsidRPr="00225092" w:rsidRDefault="005C40E3"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541" w:type="pct"/>
          </w:tcPr>
          <w:p w14:paraId="2F3B137A" w14:textId="1986D92D" w:rsidR="005C40E3" w:rsidRPr="00225092" w:rsidRDefault="005C40E3"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r>
      <w:tr w:rsidR="00C96376" w:rsidRPr="00225092" w14:paraId="2EEFA727" w14:textId="77777777" w:rsidTr="00225092">
        <w:trPr>
          <w:trHeight w:val="560"/>
        </w:trPr>
        <w:tc>
          <w:tcPr>
            <w:cnfStyle w:val="001000000000" w:firstRow="0" w:lastRow="0" w:firstColumn="1" w:lastColumn="0" w:oddVBand="0" w:evenVBand="0" w:oddHBand="0" w:evenHBand="0" w:firstRowFirstColumn="0" w:firstRowLastColumn="0" w:lastRowFirstColumn="0" w:lastRowLastColumn="0"/>
            <w:tcW w:w="401" w:type="pct"/>
          </w:tcPr>
          <w:p w14:paraId="1DFE5CAF" w14:textId="77777777" w:rsidR="00C96376" w:rsidRPr="00225092" w:rsidRDefault="00C96376" w:rsidP="00916181">
            <w:pPr>
              <w:ind w:left="112"/>
              <w:jc w:val="both"/>
              <w:rPr>
                <w:rFonts w:ascii="Carlito" w:hAnsi="Carlito" w:cs="Arial"/>
                <w:sz w:val="22"/>
                <w:szCs w:val="22"/>
              </w:rPr>
            </w:pPr>
          </w:p>
        </w:tc>
        <w:tc>
          <w:tcPr>
            <w:tcW w:w="826" w:type="pct"/>
          </w:tcPr>
          <w:p w14:paraId="423659CD"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1299" w:type="pct"/>
          </w:tcPr>
          <w:p w14:paraId="3A1FD81A" w14:textId="77777777" w:rsidR="00C96376" w:rsidRPr="00225092" w:rsidRDefault="00C96376" w:rsidP="00916181">
            <w:pPr>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933" w:type="pct"/>
          </w:tcPr>
          <w:p w14:paraId="72B233FC"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1541" w:type="pct"/>
          </w:tcPr>
          <w:p w14:paraId="398142E2"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r>
      <w:tr w:rsidR="00C96376" w:rsidRPr="00225092" w14:paraId="2AF22650" w14:textId="77777777" w:rsidTr="0022509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1" w:type="pct"/>
          </w:tcPr>
          <w:p w14:paraId="445822B0" w14:textId="77777777" w:rsidR="00C96376" w:rsidRPr="00225092" w:rsidRDefault="00C96376" w:rsidP="00916181">
            <w:pPr>
              <w:ind w:left="112"/>
              <w:jc w:val="both"/>
              <w:rPr>
                <w:rFonts w:ascii="Carlito" w:hAnsi="Carlito" w:cs="Arial"/>
                <w:sz w:val="22"/>
                <w:szCs w:val="22"/>
              </w:rPr>
            </w:pPr>
          </w:p>
        </w:tc>
        <w:tc>
          <w:tcPr>
            <w:tcW w:w="826" w:type="pct"/>
          </w:tcPr>
          <w:p w14:paraId="04379FFE"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299" w:type="pct"/>
          </w:tcPr>
          <w:p w14:paraId="650195E2" w14:textId="77777777" w:rsidR="00C96376" w:rsidRPr="00225092" w:rsidRDefault="00C96376" w:rsidP="00916181">
            <w:pPr>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933" w:type="pct"/>
          </w:tcPr>
          <w:p w14:paraId="08DFEB4D"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541" w:type="pct"/>
          </w:tcPr>
          <w:p w14:paraId="1152A78A"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r>
      <w:tr w:rsidR="00C96376" w:rsidRPr="00225092" w14:paraId="2E17AA4B" w14:textId="77777777" w:rsidTr="00225092">
        <w:trPr>
          <w:trHeight w:val="560"/>
        </w:trPr>
        <w:tc>
          <w:tcPr>
            <w:cnfStyle w:val="001000000000" w:firstRow="0" w:lastRow="0" w:firstColumn="1" w:lastColumn="0" w:oddVBand="0" w:evenVBand="0" w:oddHBand="0" w:evenHBand="0" w:firstRowFirstColumn="0" w:firstRowLastColumn="0" w:lastRowFirstColumn="0" w:lastRowLastColumn="0"/>
            <w:tcW w:w="401" w:type="pct"/>
          </w:tcPr>
          <w:p w14:paraId="3BD4E280" w14:textId="77777777" w:rsidR="00C96376" w:rsidRPr="00225092" w:rsidRDefault="00C96376" w:rsidP="00916181">
            <w:pPr>
              <w:ind w:left="112"/>
              <w:jc w:val="both"/>
              <w:rPr>
                <w:rFonts w:ascii="Carlito" w:hAnsi="Carlito" w:cs="Arial"/>
                <w:sz w:val="22"/>
                <w:szCs w:val="22"/>
              </w:rPr>
            </w:pPr>
          </w:p>
        </w:tc>
        <w:tc>
          <w:tcPr>
            <w:tcW w:w="826" w:type="pct"/>
          </w:tcPr>
          <w:p w14:paraId="71021AC5"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1299" w:type="pct"/>
          </w:tcPr>
          <w:p w14:paraId="78C9E256" w14:textId="77777777" w:rsidR="00C96376" w:rsidRPr="00225092" w:rsidRDefault="00C96376" w:rsidP="00916181">
            <w:pPr>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933" w:type="pct"/>
          </w:tcPr>
          <w:p w14:paraId="73FCF74C"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c>
          <w:tcPr>
            <w:tcW w:w="1541" w:type="pct"/>
          </w:tcPr>
          <w:p w14:paraId="4AA81AC4" w14:textId="77777777" w:rsidR="00C96376" w:rsidRPr="00225092" w:rsidRDefault="00C96376" w:rsidP="00916181">
            <w:pPr>
              <w:ind w:left="108"/>
              <w:jc w:val="both"/>
              <w:cnfStyle w:val="000000000000" w:firstRow="0" w:lastRow="0" w:firstColumn="0" w:lastColumn="0" w:oddVBand="0" w:evenVBand="0" w:oddHBand="0" w:evenHBand="0" w:firstRowFirstColumn="0" w:firstRowLastColumn="0" w:lastRowFirstColumn="0" w:lastRowLastColumn="0"/>
              <w:rPr>
                <w:rFonts w:ascii="Carlito" w:hAnsi="Carlito" w:cs="Arial"/>
                <w:sz w:val="22"/>
                <w:szCs w:val="22"/>
              </w:rPr>
            </w:pPr>
          </w:p>
        </w:tc>
      </w:tr>
      <w:tr w:rsidR="00C96376" w:rsidRPr="00225092" w14:paraId="1EE5FFD8" w14:textId="77777777" w:rsidTr="0022509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1" w:type="pct"/>
          </w:tcPr>
          <w:p w14:paraId="39032AC7" w14:textId="77777777" w:rsidR="00C96376" w:rsidRPr="00225092" w:rsidRDefault="00C96376" w:rsidP="00916181">
            <w:pPr>
              <w:ind w:left="112"/>
              <w:jc w:val="both"/>
              <w:rPr>
                <w:rFonts w:ascii="Carlito" w:hAnsi="Carlito" w:cs="Arial"/>
                <w:sz w:val="22"/>
                <w:szCs w:val="22"/>
              </w:rPr>
            </w:pPr>
          </w:p>
        </w:tc>
        <w:tc>
          <w:tcPr>
            <w:tcW w:w="826" w:type="pct"/>
          </w:tcPr>
          <w:p w14:paraId="498CD914"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299" w:type="pct"/>
          </w:tcPr>
          <w:p w14:paraId="3B70A45D" w14:textId="77777777" w:rsidR="00C96376" w:rsidRPr="00225092" w:rsidRDefault="00C96376" w:rsidP="00916181">
            <w:pPr>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933" w:type="pct"/>
          </w:tcPr>
          <w:p w14:paraId="6B5E644A"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c>
          <w:tcPr>
            <w:tcW w:w="1541" w:type="pct"/>
          </w:tcPr>
          <w:p w14:paraId="1F3A694A" w14:textId="77777777" w:rsidR="00C96376" w:rsidRPr="00225092" w:rsidRDefault="00C96376" w:rsidP="00916181">
            <w:pPr>
              <w:ind w:left="108"/>
              <w:jc w:val="both"/>
              <w:cnfStyle w:val="000000100000" w:firstRow="0" w:lastRow="0" w:firstColumn="0" w:lastColumn="0" w:oddVBand="0" w:evenVBand="0" w:oddHBand="1" w:evenHBand="0" w:firstRowFirstColumn="0" w:firstRowLastColumn="0" w:lastRowFirstColumn="0" w:lastRowLastColumn="0"/>
              <w:rPr>
                <w:rFonts w:ascii="Carlito" w:hAnsi="Carlito" w:cs="Arial"/>
                <w:sz w:val="22"/>
                <w:szCs w:val="22"/>
              </w:rPr>
            </w:pPr>
          </w:p>
        </w:tc>
      </w:tr>
    </w:tbl>
    <w:p w14:paraId="0AE082C9" w14:textId="2F782941" w:rsidR="00E1057D" w:rsidRPr="00225092" w:rsidRDefault="00E1057D" w:rsidP="00916181">
      <w:pPr>
        <w:jc w:val="both"/>
        <w:rPr>
          <w:rFonts w:ascii="Carlito" w:hAnsi="Carlito" w:cs="Arial"/>
          <w:sz w:val="22"/>
          <w:szCs w:val="22"/>
        </w:rPr>
      </w:pPr>
    </w:p>
    <w:p w14:paraId="6206145C" w14:textId="4916B1DC" w:rsidR="00E1057D" w:rsidRPr="00225092" w:rsidRDefault="00D15AA5" w:rsidP="00916181">
      <w:pPr>
        <w:pStyle w:val="Ttulo2"/>
        <w:jc w:val="both"/>
        <w:rPr>
          <w:rFonts w:ascii="Carlito" w:hAnsi="Carlito" w:cs="Arial"/>
          <w:sz w:val="22"/>
          <w:szCs w:val="22"/>
        </w:rPr>
      </w:pPr>
      <w:bookmarkStart w:id="5" w:name="_Toc38467059"/>
      <w:r w:rsidRPr="00225092">
        <w:rPr>
          <w:rFonts w:ascii="Carlito" w:hAnsi="Carlito" w:cs="Arial"/>
          <w:sz w:val="22"/>
          <w:szCs w:val="22"/>
        </w:rPr>
        <w:t xml:space="preserve">2.3 </w:t>
      </w:r>
      <w:r w:rsidR="00E1057D" w:rsidRPr="00225092">
        <w:rPr>
          <w:rFonts w:ascii="Carlito" w:hAnsi="Carlito" w:cs="Arial"/>
          <w:sz w:val="22"/>
          <w:szCs w:val="22"/>
        </w:rPr>
        <w:t>ELEMENTOS DE PROTECCIÓN PERSONAL</w:t>
      </w:r>
      <w:bookmarkEnd w:id="5"/>
      <w:r w:rsidR="00E1057D" w:rsidRPr="00225092">
        <w:rPr>
          <w:rFonts w:ascii="Carlito" w:hAnsi="Carlito" w:cs="Arial"/>
          <w:sz w:val="22"/>
          <w:szCs w:val="22"/>
        </w:rPr>
        <w:t xml:space="preserve"> </w:t>
      </w:r>
    </w:p>
    <w:p w14:paraId="1E48083B" w14:textId="7CD8E4FC" w:rsidR="00E1057D" w:rsidRPr="00225092" w:rsidRDefault="00E1057D" w:rsidP="00916181">
      <w:pPr>
        <w:jc w:val="both"/>
        <w:rPr>
          <w:rFonts w:ascii="Carlito" w:hAnsi="Carlito" w:cs="Arial"/>
          <w:b/>
          <w:sz w:val="22"/>
          <w:szCs w:val="22"/>
        </w:rPr>
      </w:pPr>
      <w:r w:rsidRPr="00225092">
        <w:rPr>
          <w:rFonts w:ascii="Carlito" w:hAnsi="Carlito" w:cs="Arial"/>
          <w:b/>
          <w:sz w:val="22"/>
          <w:szCs w:val="22"/>
        </w:rPr>
        <w:t xml:space="preserve"> </w:t>
      </w:r>
    </w:p>
    <w:p w14:paraId="4526355C" w14:textId="77777777" w:rsidR="00C96376" w:rsidRPr="00225092" w:rsidRDefault="00C96376" w:rsidP="00916181">
      <w:pPr>
        <w:jc w:val="both"/>
        <w:rPr>
          <w:rFonts w:ascii="Carlito" w:hAnsi="Carlito"/>
          <w:sz w:val="22"/>
          <w:szCs w:val="22"/>
        </w:rPr>
      </w:pPr>
      <w:r>
        <w:rPr>
          <w:noProof/>
        </w:rPr>
        <w:drawing>
          <wp:inline distT="0" distB="0" distL="0" distR="0" wp14:anchorId="7D59C497" wp14:editId="5C5C06AE">
            <wp:extent cx="554615" cy="581025"/>
            <wp:effectExtent l="0" t="0" r="0" b="0"/>
            <wp:docPr id="729591046" name="Imagen 2" descr="C:\Users\melisa.delgado\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615" cy="581025"/>
                    </a:xfrm>
                    <a:prstGeom prst="rect">
                      <a:avLst/>
                    </a:prstGeom>
                  </pic:spPr>
                </pic:pic>
              </a:graphicData>
            </a:graphic>
          </wp:inline>
        </w:drawing>
      </w:r>
      <w:r w:rsidRPr="7D45184A">
        <w:rPr>
          <w:rFonts w:ascii="Carlito" w:hAnsi="Carlito"/>
          <w:sz w:val="22"/>
          <w:szCs w:val="22"/>
        </w:rPr>
        <w:t xml:space="preserve">Atención </w:t>
      </w:r>
    </w:p>
    <w:tbl>
      <w:tblPr>
        <w:tblStyle w:val="Tablaconcuadrcula2-nfasis3"/>
        <w:tblW w:w="5000" w:type="pct"/>
        <w:tblLook w:val="04A0" w:firstRow="1" w:lastRow="0" w:firstColumn="1" w:lastColumn="0" w:noHBand="0" w:noVBand="1"/>
      </w:tblPr>
      <w:tblGrid>
        <w:gridCol w:w="8839"/>
      </w:tblGrid>
      <w:tr w:rsidR="00C96376" w:rsidRPr="00225092" w14:paraId="7483BF96" w14:textId="77777777" w:rsidTr="48B7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E92DDAE" w14:textId="77777777" w:rsidR="00E64D4D" w:rsidRDefault="00E64D4D" w:rsidP="00916181">
            <w:pPr>
              <w:jc w:val="both"/>
              <w:rPr>
                <w:rFonts w:ascii="Carlito" w:hAnsi="Carlito"/>
                <w:bCs w:val="0"/>
                <w:sz w:val="22"/>
                <w:szCs w:val="22"/>
              </w:rPr>
            </w:pPr>
          </w:p>
          <w:p w14:paraId="65D9EDC6" w14:textId="54A30F68" w:rsidR="00C96376" w:rsidRPr="00225092" w:rsidRDefault="00C96376" w:rsidP="00916181">
            <w:pPr>
              <w:jc w:val="both"/>
              <w:rPr>
                <w:rFonts w:ascii="Carlito" w:hAnsi="Carlito"/>
                <w:b w:val="0"/>
                <w:sz w:val="22"/>
                <w:szCs w:val="22"/>
              </w:rPr>
            </w:pPr>
            <w:r w:rsidRPr="00E64D4D">
              <w:rPr>
                <w:rFonts w:ascii="Carlito" w:hAnsi="Carlito"/>
                <w:b w:val="0"/>
                <w:sz w:val="22"/>
                <w:szCs w:val="22"/>
                <w:highlight w:val="yellow"/>
              </w:rPr>
              <w:t>Informe en el siguiente cuadro, los Elementos de Protección personal y su matriz de EPP</w:t>
            </w:r>
            <w:r w:rsidRPr="00225092">
              <w:rPr>
                <w:rFonts w:ascii="Carlito" w:hAnsi="Carlito"/>
                <w:b w:val="0"/>
                <w:sz w:val="22"/>
                <w:szCs w:val="22"/>
              </w:rPr>
              <w:t xml:space="preserve"> </w:t>
            </w:r>
          </w:p>
        </w:tc>
      </w:tr>
    </w:tbl>
    <w:p w14:paraId="6D56D3EF" w14:textId="746A10CA" w:rsidR="48B73BE8" w:rsidRDefault="48B73BE8"/>
    <w:tbl>
      <w:tblPr>
        <w:tblW w:w="5000" w:type="pct"/>
        <w:tblLook w:val="04A0" w:firstRow="1" w:lastRow="0" w:firstColumn="1" w:lastColumn="0" w:noHBand="0" w:noVBand="1"/>
      </w:tblPr>
      <w:tblGrid>
        <w:gridCol w:w="1676"/>
        <w:gridCol w:w="1608"/>
        <w:gridCol w:w="1675"/>
        <w:gridCol w:w="2065"/>
        <w:gridCol w:w="1805"/>
      </w:tblGrid>
      <w:tr w:rsidR="0065312C" w:rsidRPr="00225092" w14:paraId="23B9B1F8" w14:textId="77777777" w:rsidTr="0065312C">
        <w:trPr>
          <w:trHeight w:val="735"/>
        </w:trPr>
        <w:tc>
          <w:tcPr>
            <w:tcW w:w="868" w:type="pct"/>
            <w:tcBorders>
              <w:top w:val="nil"/>
              <w:left w:val="single" w:sz="4" w:space="0" w:color="auto"/>
              <w:bottom w:val="nil"/>
              <w:right w:val="single" w:sz="4" w:space="0" w:color="auto"/>
            </w:tcBorders>
            <w:shd w:val="clear" w:color="000000" w:fill="FFFFFF"/>
            <w:vAlign w:val="center"/>
          </w:tcPr>
          <w:p w14:paraId="1B706CB8" w14:textId="779C6E6D" w:rsidR="00C96376" w:rsidRPr="00225092" w:rsidRDefault="0065312C" w:rsidP="00916181">
            <w:pPr>
              <w:jc w:val="both"/>
              <w:rPr>
                <w:rFonts w:ascii="Carlito" w:hAnsi="Carlito" w:cs="Arial"/>
                <w:b/>
                <w:color w:val="000000"/>
                <w:sz w:val="22"/>
                <w:szCs w:val="22"/>
                <w:lang w:val="en-US" w:eastAsia="en-US"/>
              </w:rPr>
            </w:pPr>
            <w:r w:rsidRPr="00225092">
              <w:rPr>
                <w:rFonts w:ascii="Carlito" w:hAnsi="Carlito" w:cs="Arial"/>
                <w:b/>
                <w:color w:val="000000"/>
                <w:sz w:val="22"/>
                <w:szCs w:val="22"/>
                <w:lang w:val="en-US" w:eastAsia="en-US"/>
              </w:rPr>
              <w:t>EPP SUMINISTRADO PREVENCIÓN COVID-19</w:t>
            </w:r>
          </w:p>
        </w:tc>
        <w:tc>
          <w:tcPr>
            <w:tcW w:w="931" w:type="pct"/>
            <w:tcBorders>
              <w:top w:val="nil"/>
              <w:left w:val="nil"/>
              <w:bottom w:val="single" w:sz="4" w:space="0" w:color="auto"/>
              <w:right w:val="single" w:sz="4" w:space="0" w:color="auto"/>
            </w:tcBorders>
            <w:shd w:val="clear" w:color="auto" w:fill="auto"/>
            <w:vAlign w:val="center"/>
          </w:tcPr>
          <w:p w14:paraId="4307870A" w14:textId="477714DC" w:rsidR="00C96376" w:rsidRPr="00225092" w:rsidRDefault="0065312C" w:rsidP="00916181">
            <w:pPr>
              <w:jc w:val="both"/>
              <w:rPr>
                <w:rFonts w:ascii="Carlito" w:hAnsi="Carlito" w:cs="Arial"/>
                <w:b/>
                <w:color w:val="000000"/>
                <w:sz w:val="22"/>
                <w:szCs w:val="22"/>
                <w:lang w:val="en-US" w:eastAsia="en-US"/>
              </w:rPr>
            </w:pPr>
            <w:r w:rsidRPr="00225092">
              <w:rPr>
                <w:rFonts w:ascii="Carlito" w:hAnsi="Carlito" w:cs="Arial"/>
                <w:b/>
                <w:color w:val="000000"/>
                <w:sz w:val="22"/>
                <w:szCs w:val="22"/>
                <w:lang w:val="en-US" w:eastAsia="en-US"/>
              </w:rPr>
              <w:t>MASCARILLAS DESECHABLES</w:t>
            </w:r>
          </w:p>
        </w:tc>
        <w:tc>
          <w:tcPr>
            <w:tcW w:w="969" w:type="pct"/>
            <w:tcBorders>
              <w:top w:val="nil"/>
              <w:left w:val="nil"/>
              <w:bottom w:val="single" w:sz="4" w:space="0" w:color="auto"/>
              <w:right w:val="single" w:sz="4" w:space="0" w:color="auto"/>
            </w:tcBorders>
            <w:shd w:val="clear" w:color="auto" w:fill="auto"/>
            <w:vAlign w:val="center"/>
          </w:tcPr>
          <w:p w14:paraId="12D46D51" w14:textId="4269802A" w:rsidR="00C96376" w:rsidRPr="00225092" w:rsidRDefault="0065312C" w:rsidP="00916181">
            <w:pPr>
              <w:jc w:val="both"/>
              <w:rPr>
                <w:rFonts w:ascii="Carlito" w:hAnsi="Carlito" w:cs="Arial"/>
                <w:b/>
                <w:bCs/>
                <w:color w:val="000000"/>
                <w:sz w:val="22"/>
                <w:szCs w:val="22"/>
                <w:lang w:val="es-CO" w:eastAsia="en-US"/>
              </w:rPr>
            </w:pPr>
            <w:r w:rsidRPr="00225092">
              <w:rPr>
                <w:rFonts w:ascii="Carlito" w:hAnsi="Carlito" w:cs="Arial"/>
                <w:b/>
                <w:bCs/>
                <w:color w:val="000000"/>
                <w:sz w:val="22"/>
                <w:szCs w:val="22"/>
                <w:lang w:val="es-CO" w:eastAsia="en-US"/>
              </w:rPr>
              <w:t>CARETA O GAFAS DE PROTECCIÓN</w:t>
            </w:r>
          </w:p>
        </w:tc>
        <w:tc>
          <w:tcPr>
            <w:tcW w:w="1190" w:type="pct"/>
            <w:tcBorders>
              <w:top w:val="nil"/>
              <w:left w:val="nil"/>
              <w:bottom w:val="single" w:sz="4" w:space="0" w:color="auto"/>
              <w:right w:val="single" w:sz="4" w:space="0" w:color="auto"/>
            </w:tcBorders>
            <w:shd w:val="clear" w:color="auto" w:fill="auto"/>
            <w:noWrap/>
            <w:vAlign w:val="center"/>
          </w:tcPr>
          <w:p w14:paraId="7A72785D" w14:textId="64669835" w:rsidR="00C96376" w:rsidRPr="00225092" w:rsidRDefault="0065312C" w:rsidP="00916181">
            <w:pPr>
              <w:jc w:val="both"/>
              <w:rPr>
                <w:rFonts w:ascii="Carlito" w:hAnsi="Carlito" w:cs="Arial"/>
                <w:b/>
                <w:bCs/>
                <w:sz w:val="22"/>
                <w:szCs w:val="22"/>
                <w:lang w:val="es-CO" w:eastAsia="en-US"/>
              </w:rPr>
            </w:pPr>
            <w:r w:rsidRPr="00225092">
              <w:rPr>
                <w:rFonts w:ascii="Carlito" w:hAnsi="Carlito" w:cs="Arial"/>
                <w:b/>
                <w:bCs/>
                <w:sz w:val="22"/>
                <w:szCs w:val="22"/>
                <w:lang w:val="es-CO" w:eastAsia="en-US"/>
              </w:rPr>
              <w:t>OVEROL</w:t>
            </w:r>
          </w:p>
        </w:tc>
        <w:tc>
          <w:tcPr>
            <w:tcW w:w="1042" w:type="pct"/>
            <w:tcBorders>
              <w:top w:val="nil"/>
              <w:left w:val="nil"/>
              <w:bottom w:val="single" w:sz="4" w:space="0" w:color="auto"/>
              <w:right w:val="single" w:sz="4" w:space="0" w:color="auto"/>
            </w:tcBorders>
            <w:shd w:val="clear" w:color="auto" w:fill="auto"/>
            <w:vAlign w:val="center"/>
          </w:tcPr>
          <w:p w14:paraId="148093FB" w14:textId="4EEA17FF" w:rsidR="00C96376" w:rsidRPr="00225092" w:rsidRDefault="0065312C" w:rsidP="00916181">
            <w:pPr>
              <w:jc w:val="both"/>
              <w:rPr>
                <w:rFonts w:ascii="Carlito" w:hAnsi="Carlito" w:cs="Arial"/>
                <w:b/>
                <w:bCs/>
                <w:sz w:val="22"/>
                <w:szCs w:val="22"/>
                <w:lang w:val="es-CO" w:eastAsia="en-US"/>
              </w:rPr>
            </w:pPr>
            <w:r w:rsidRPr="00225092">
              <w:rPr>
                <w:rFonts w:ascii="Carlito" w:hAnsi="Carlito" w:cs="Arial"/>
                <w:b/>
                <w:bCs/>
                <w:sz w:val="22"/>
                <w:szCs w:val="22"/>
                <w:lang w:val="es-CO" w:eastAsia="en-US"/>
              </w:rPr>
              <w:t>GUANTES</w:t>
            </w:r>
          </w:p>
        </w:tc>
      </w:tr>
      <w:tr w:rsidR="0065312C" w:rsidRPr="00225092" w14:paraId="1AD61BE2" w14:textId="77777777" w:rsidTr="00C96376">
        <w:trPr>
          <w:trHeight w:val="1125"/>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14:paraId="25ED29E6" w14:textId="33F2406F" w:rsidR="00C96376" w:rsidRPr="00225092" w:rsidRDefault="0065312C" w:rsidP="00916181">
            <w:pPr>
              <w:jc w:val="both"/>
              <w:rPr>
                <w:rFonts w:ascii="Carlito" w:hAnsi="Carlito" w:cs="Arial"/>
                <w:color w:val="000000"/>
                <w:sz w:val="22"/>
                <w:szCs w:val="22"/>
                <w:lang w:val="es-CO" w:eastAsia="en-US"/>
              </w:rPr>
            </w:pPr>
            <w:r w:rsidRPr="00225092">
              <w:rPr>
                <w:rFonts w:ascii="Carlito" w:hAnsi="Carlito" w:cs="Arial"/>
                <w:color w:val="000000"/>
                <w:sz w:val="22"/>
                <w:szCs w:val="22"/>
                <w:lang w:val="es-CO" w:eastAsia="en-US"/>
              </w:rPr>
              <w:t xml:space="preserve">SI/NO___ TIPO </w:t>
            </w:r>
          </w:p>
        </w:tc>
        <w:tc>
          <w:tcPr>
            <w:tcW w:w="931" w:type="pct"/>
            <w:tcBorders>
              <w:top w:val="nil"/>
              <w:left w:val="nil"/>
              <w:bottom w:val="single" w:sz="4" w:space="0" w:color="auto"/>
              <w:right w:val="single" w:sz="4" w:space="0" w:color="auto"/>
            </w:tcBorders>
            <w:shd w:val="clear" w:color="auto" w:fill="auto"/>
            <w:vAlign w:val="center"/>
          </w:tcPr>
          <w:p w14:paraId="166D15E1" w14:textId="7DF69419" w:rsidR="00C96376" w:rsidRPr="00225092" w:rsidRDefault="00C96376" w:rsidP="00916181">
            <w:pPr>
              <w:jc w:val="both"/>
              <w:rPr>
                <w:rFonts w:ascii="Carlito" w:hAnsi="Carlito" w:cs="Arial"/>
                <w:color w:val="000000"/>
                <w:sz w:val="22"/>
                <w:szCs w:val="22"/>
                <w:lang w:val="es-CO" w:eastAsia="en-US"/>
              </w:rPr>
            </w:pPr>
          </w:p>
        </w:tc>
        <w:tc>
          <w:tcPr>
            <w:tcW w:w="969" w:type="pct"/>
            <w:tcBorders>
              <w:top w:val="nil"/>
              <w:left w:val="nil"/>
              <w:bottom w:val="single" w:sz="4" w:space="0" w:color="auto"/>
              <w:right w:val="single" w:sz="4" w:space="0" w:color="auto"/>
            </w:tcBorders>
            <w:shd w:val="clear" w:color="auto" w:fill="auto"/>
            <w:vAlign w:val="center"/>
          </w:tcPr>
          <w:p w14:paraId="71ED0A7D" w14:textId="4425ECB4" w:rsidR="00C96376" w:rsidRPr="00225092" w:rsidRDefault="00C96376" w:rsidP="00916181">
            <w:pPr>
              <w:jc w:val="both"/>
              <w:rPr>
                <w:rFonts w:ascii="Carlito" w:hAnsi="Carlito" w:cs="Arial"/>
                <w:b/>
                <w:bCs/>
                <w:color w:val="000000"/>
                <w:sz w:val="22"/>
                <w:szCs w:val="22"/>
                <w:lang w:val="es-CO" w:eastAsia="en-US"/>
              </w:rPr>
            </w:pPr>
          </w:p>
        </w:tc>
        <w:tc>
          <w:tcPr>
            <w:tcW w:w="1190" w:type="pct"/>
            <w:tcBorders>
              <w:top w:val="nil"/>
              <w:left w:val="nil"/>
              <w:bottom w:val="single" w:sz="4" w:space="0" w:color="auto"/>
              <w:right w:val="single" w:sz="4" w:space="0" w:color="auto"/>
            </w:tcBorders>
            <w:shd w:val="clear" w:color="auto" w:fill="auto"/>
            <w:vAlign w:val="center"/>
          </w:tcPr>
          <w:p w14:paraId="2DB84EA1" w14:textId="1C0698F0" w:rsidR="00C96376" w:rsidRPr="00225092" w:rsidRDefault="00C96376" w:rsidP="00916181">
            <w:pPr>
              <w:jc w:val="both"/>
              <w:rPr>
                <w:rFonts w:ascii="Carlito" w:hAnsi="Carlito" w:cs="Arial"/>
                <w:b/>
                <w:bCs/>
                <w:color w:val="000000"/>
                <w:sz w:val="22"/>
                <w:szCs w:val="22"/>
                <w:lang w:val="es-CO" w:eastAsia="en-US"/>
              </w:rPr>
            </w:pPr>
          </w:p>
        </w:tc>
        <w:tc>
          <w:tcPr>
            <w:tcW w:w="1042" w:type="pct"/>
            <w:tcBorders>
              <w:top w:val="nil"/>
              <w:left w:val="nil"/>
              <w:bottom w:val="single" w:sz="4" w:space="0" w:color="auto"/>
              <w:right w:val="single" w:sz="4" w:space="0" w:color="auto"/>
            </w:tcBorders>
            <w:shd w:val="clear" w:color="auto" w:fill="auto"/>
            <w:vAlign w:val="center"/>
          </w:tcPr>
          <w:p w14:paraId="12AD3BA6" w14:textId="25E34CD0" w:rsidR="00C96376" w:rsidRPr="00225092" w:rsidRDefault="00C96376" w:rsidP="00916181">
            <w:pPr>
              <w:jc w:val="both"/>
              <w:rPr>
                <w:rFonts w:ascii="Carlito" w:hAnsi="Carlito" w:cs="Arial"/>
                <w:b/>
                <w:bCs/>
                <w:sz w:val="22"/>
                <w:szCs w:val="22"/>
                <w:lang w:val="es-CO" w:eastAsia="en-US"/>
              </w:rPr>
            </w:pPr>
          </w:p>
        </w:tc>
      </w:tr>
    </w:tbl>
    <w:p w14:paraId="18171C79" w14:textId="77777777" w:rsidR="00225092" w:rsidRDefault="00225092" w:rsidP="00916181">
      <w:pPr>
        <w:spacing w:after="222"/>
        <w:ind w:left="-5" w:right="3"/>
        <w:jc w:val="both"/>
        <w:rPr>
          <w:rFonts w:ascii="Carlito" w:hAnsi="Carlito" w:cs="Arial"/>
          <w:sz w:val="22"/>
          <w:szCs w:val="22"/>
        </w:rPr>
      </w:pPr>
    </w:p>
    <w:p w14:paraId="4C708E1C" w14:textId="05A77D50" w:rsidR="00E1057D" w:rsidRPr="00225092" w:rsidRDefault="00C96376" w:rsidP="00916181">
      <w:pPr>
        <w:spacing w:after="222"/>
        <w:ind w:left="-5" w:right="3"/>
        <w:jc w:val="both"/>
        <w:rPr>
          <w:rFonts w:ascii="Carlito" w:hAnsi="Carlito" w:cs="Arial"/>
          <w:sz w:val="22"/>
          <w:szCs w:val="22"/>
        </w:rPr>
      </w:pPr>
      <w:r w:rsidRPr="00225092">
        <w:rPr>
          <w:rFonts w:ascii="Carlito" w:hAnsi="Carlito" w:cs="Arial"/>
          <w:sz w:val="22"/>
          <w:szCs w:val="22"/>
        </w:rPr>
        <w:t>Se actualizará Matriz de EPP</w:t>
      </w:r>
      <w:r w:rsidR="00E1057D" w:rsidRPr="00225092">
        <w:rPr>
          <w:rFonts w:ascii="Carlito" w:hAnsi="Carlito" w:cs="Arial"/>
          <w:sz w:val="22"/>
          <w:szCs w:val="22"/>
        </w:rPr>
        <w:t xml:space="preserve">. Cumpliendo los siguientes requerimientos adicionales:  </w:t>
      </w:r>
    </w:p>
    <w:tbl>
      <w:tblPr>
        <w:tblStyle w:val="Tablaconcuadrcula1clara-nfasis3"/>
        <w:tblW w:w="0" w:type="auto"/>
        <w:tblLook w:val="04A0" w:firstRow="1" w:lastRow="0" w:firstColumn="1" w:lastColumn="0" w:noHBand="0" w:noVBand="1"/>
      </w:tblPr>
      <w:tblGrid>
        <w:gridCol w:w="8829"/>
      </w:tblGrid>
      <w:tr w:rsidR="00C96376" w:rsidRPr="00225092" w14:paraId="460E3B89" w14:textId="77777777" w:rsidTr="00C96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tcPr>
          <w:p w14:paraId="6073659E"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t xml:space="preserve">Garantizar el suministro diario de mascarillas desechables y capacitar a los trabajadores en su forma de uso y retiro, así como sobre las medidas de conservación y tiempos de duración. </w:t>
            </w:r>
          </w:p>
        </w:tc>
      </w:tr>
      <w:tr w:rsidR="00C96376" w:rsidRPr="00225092" w14:paraId="7120F0F4"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2B0EC825"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t xml:space="preserve">Garantizar la provisión y uso por parte de los trabajadores de los elementos de protección definidos por los protocolos de obras que se utilizan de manera regular. </w:t>
            </w:r>
          </w:p>
        </w:tc>
      </w:tr>
      <w:tr w:rsidR="00C96376" w:rsidRPr="00225092" w14:paraId="0C55C7BD"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17C8C5B7"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lastRenderedPageBreak/>
              <w:t xml:space="preserve">Hacer entrega de mascarillas desechables a todos los empleados que vayan a realizar una actividad donde se requiera estar a una distancia menor a dos metros o que vayan a estar en un espacio cerrado sin ventilación. Esta mascarilla debe ser desechada después de su uso. </w:t>
            </w:r>
          </w:p>
        </w:tc>
      </w:tr>
      <w:tr w:rsidR="00C96376" w:rsidRPr="00225092" w14:paraId="0C2A1D01"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51DC515C"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t xml:space="preserve">Los elementos de protección personal deben ser de uso individual y deben ser desinfectados con alcohol o agua y jabón previo y después de su uso. </w:t>
            </w:r>
          </w:p>
        </w:tc>
      </w:tr>
      <w:tr w:rsidR="00C96376" w:rsidRPr="00225092" w14:paraId="1C9C19E5"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46A75607"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t xml:space="preserve">Los trabajadores deben ingresar y salir de la obra en ropa de transporte, la cual deben lavar de manera diaria. </w:t>
            </w:r>
          </w:p>
        </w:tc>
      </w:tr>
      <w:tr w:rsidR="00C96376" w:rsidRPr="00225092" w14:paraId="53E58F20"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2B9A2761" w14:textId="77777777" w:rsidR="00C96376" w:rsidRPr="00225092" w:rsidRDefault="00C96376" w:rsidP="00916181">
            <w:pPr>
              <w:numPr>
                <w:ilvl w:val="0"/>
                <w:numId w:val="14"/>
              </w:numPr>
              <w:spacing w:after="47"/>
              <w:ind w:hanging="360"/>
              <w:jc w:val="both"/>
              <w:rPr>
                <w:rFonts w:ascii="Carlito" w:hAnsi="Carlito" w:cs="Arial"/>
                <w:b w:val="0"/>
                <w:sz w:val="22"/>
                <w:szCs w:val="22"/>
              </w:rPr>
            </w:pPr>
            <w:r w:rsidRPr="00225092">
              <w:rPr>
                <w:rFonts w:ascii="Carlito" w:hAnsi="Carlito" w:cs="Arial"/>
                <w:b w:val="0"/>
                <w:sz w:val="22"/>
                <w:szCs w:val="22"/>
              </w:rPr>
              <w:t xml:space="preserve">Durante la obra utilizarán ropa de trabajo, los cuales deben permanecer en la obra e intercambiarse lavarse con la frecuencia que regularmente se utiliza. Sin embargo, si se presenta un caso positivo en la obra, los overoles y la ropa de trabajo de todos los posibles contactos deben ser lavados de manera inmediata. </w:t>
            </w:r>
          </w:p>
        </w:tc>
      </w:tr>
      <w:tr w:rsidR="00C96376" w:rsidRPr="00225092" w14:paraId="1BBBA90C" w14:textId="77777777" w:rsidTr="00C96376">
        <w:tc>
          <w:tcPr>
            <w:cnfStyle w:val="001000000000" w:firstRow="0" w:lastRow="0" w:firstColumn="1" w:lastColumn="0" w:oddVBand="0" w:evenVBand="0" w:oddHBand="0" w:evenHBand="0" w:firstRowFirstColumn="0" w:firstRowLastColumn="0" w:lastRowFirstColumn="0" w:lastRowLastColumn="0"/>
            <w:tcW w:w="8829" w:type="dxa"/>
          </w:tcPr>
          <w:p w14:paraId="28B0A521" w14:textId="77777777" w:rsidR="00C96376" w:rsidRPr="00225092" w:rsidRDefault="00C96376" w:rsidP="00916181">
            <w:pPr>
              <w:numPr>
                <w:ilvl w:val="0"/>
                <w:numId w:val="14"/>
              </w:numPr>
              <w:ind w:hanging="360"/>
              <w:jc w:val="both"/>
              <w:rPr>
                <w:rFonts w:ascii="Carlito" w:hAnsi="Carlito" w:cs="Arial"/>
                <w:b w:val="0"/>
                <w:sz w:val="22"/>
                <w:szCs w:val="22"/>
              </w:rPr>
            </w:pPr>
            <w:r w:rsidRPr="00225092">
              <w:rPr>
                <w:rFonts w:ascii="Carlito" w:hAnsi="Carlito" w:cs="Arial"/>
                <w:b w:val="0"/>
                <w:sz w:val="22"/>
                <w:szCs w:val="22"/>
              </w:rPr>
              <w:t xml:space="preserve">Garantizar la provisión y el uso de todos los elementos de seguridad en el trabajo y protección personal dispuestos para el desarrollo de obras de construcción. </w:t>
            </w:r>
          </w:p>
        </w:tc>
      </w:tr>
    </w:tbl>
    <w:p w14:paraId="6C0EC60E" w14:textId="0DD109D7" w:rsidR="00CC4820" w:rsidRPr="00225092" w:rsidRDefault="00CC4820" w:rsidP="00916181">
      <w:pPr>
        <w:ind w:right="3"/>
        <w:jc w:val="both"/>
        <w:rPr>
          <w:rFonts w:ascii="Carlito" w:hAnsi="Carlito" w:cs="Arial"/>
          <w:i/>
          <w:sz w:val="22"/>
          <w:szCs w:val="22"/>
        </w:rPr>
      </w:pPr>
    </w:p>
    <w:p w14:paraId="3D6CB881" w14:textId="5BBDF263" w:rsidR="00E1057D" w:rsidRPr="00E64D4D" w:rsidRDefault="00E1057D" w:rsidP="00916181">
      <w:pPr>
        <w:pStyle w:val="Ttulo3"/>
        <w:jc w:val="both"/>
        <w:rPr>
          <w:rFonts w:ascii="Carlito" w:hAnsi="Carlito" w:cs="Arial"/>
          <w:b/>
          <w:bCs/>
          <w:sz w:val="22"/>
          <w:szCs w:val="22"/>
        </w:rPr>
      </w:pPr>
      <w:bookmarkStart w:id="6" w:name="_Toc38467060"/>
      <w:r w:rsidRPr="00E64D4D">
        <w:rPr>
          <w:rFonts w:ascii="Carlito" w:hAnsi="Carlito" w:cs="Arial"/>
          <w:b/>
          <w:bCs/>
          <w:sz w:val="22"/>
          <w:szCs w:val="22"/>
        </w:rPr>
        <w:t>2.3.1 Mantenimiento de los Elementos de Protección Personal – EPP</w:t>
      </w:r>
      <w:bookmarkEnd w:id="6"/>
      <w:r w:rsidRPr="00E64D4D">
        <w:rPr>
          <w:rFonts w:ascii="Carlito" w:hAnsi="Carlito" w:cs="Arial"/>
          <w:b/>
          <w:bCs/>
          <w:sz w:val="22"/>
          <w:szCs w:val="22"/>
        </w:rPr>
        <w:t xml:space="preserve"> </w:t>
      </w:r>
    </w:p>
    <w:p w14:paraId="2108A87E" w14:textId="77777777" w:rsidR="00136253" w:rsidRPr="00225092" w:rsidRDefault="00136253" w:rsidP="00916181">
      <w:pPr>
        <w:jc w:val="both"/>
        <w:rPr>
          <w:rFonts w:ascii="Carlito" w:hAnsi="Carlito"/>
          <w:sz w:val="22"/>
          <w:szCs w:val="22"/>
        </w:rPr>
      </w:pPr>
    </w:p>
    <w:p w14:paraId="02B5DB02" w14:textId="77777777" w:rsidR="00E1057D" w:rsidRPr="00225092" w:rsidRDefault="00E1057D" w:rsidP="00916181">
      <w:pPr>
        <w:numPr>
          <w:ilvl w:val="0"/>
          <w:numId w:val="15"/>
        </w:numPr>
        <w:spacing w:after="47"/>
        <w:ind w:right="3" w:hanging="360"/>
        <w:jc w:val="both"/>
        <w:rPr>
          <w:rFonts w:ascii="Carlito" w:hAnsi="Carlito" w:cs="Arial"/>
          <w:sz w:val="22"/>
          <w:szCs w:val="22"/>
        </w:rPr>
      </w:pPr>
      <w:r w:rsidRPr="00225092">
        <w:rPr>
          <w:rFonts w:ascii="Carlito" w:hAnsi="Carlito" w:cs="Arial"/>
          <w:sz w:val="22"/>
          <w:szCs w:val="22"/>
        </w:rPr>
        <w:t xml:space="preserve">Lavado periódico de los guantes, teniendo especial cuidado en garantizar su secado. Los guantes impermeables deben tener, preferiblemente, forro de algodón para evitar el contacto directo con el material y absorber la transpiración que se produce por la falta de ventilación. </w:t>
      </w:r>
    </w:p>
    <w:p w14:paraId="22F84A14" w14:textId="77777777" w:rsidR="00E1057D" w:rsidRPr="00225092" w:rsidRDefault="00E1057D" w:rsidP="00916181">
      <w:pPr>
        <w:numPr>
          <w:ilvl w:val="0"/>
          <w:numId w:val="15"/>
        </w:numPr>
        <w:ind w:right="3" w:hanging="360"/>
        <w:jc w:val="both"/>
        <w:rPr>
          <w:rFonts w:ascii="Carlito" w:hAnsi="Carlito" w:cs="Arial"/>
          <w:sz w:val="22"/>
          <w:szCs w:val="22"/>
        </w:rPr>
      </w:pPr>
      <w:r w:rsidRPr="00225092">
        <w:rPr>
          <w:rFonts w:ascii="Carlito" w:hAnsi="Carlito" w:cs="Arial"/>
          <w:sz w:val="22"/>
          <w:szCs w:val="22"/>
        </w:rPr>
        <w:t xml:space="preserve">Los demás Elementos de Protección Personal deben desinfectarse de manera regular (mínimo una vez por jornada) con alcohol o agua y jabón. </w:t>
      </w:r>
    </w:p>
    <w:p w14:paraId="66ABB1E6" w14:textId="77777777" w:rsidR="00225092" w:rsidRDefault="00E1057D" w:rsidP="00916181">
      <w:pPr>
        <w:spacing w:after="275"/>
        <w:jc w:val="both"/>
        <w:rPr>
          <w:rFonts w:ascii="Carlito" w:hAnsi="Carlito" w:cs="Arial"/>
          <w:b/>
          <w:sz w:val="22"/>
          <w:szCs w:val="22"/>
        </w:rPr>
      </w:pPr>
      <w:r w:rsidRPr="00225092">
        <w:rPr>
          <w:rFonts w:ascii="Carlito" w:hAnsi="Carlito" w:cs="Arial"/>
          <w:b/>
          <w:sz w:val="22"/>
          <w:szCs w:val="22"/>
        </w:rPr>
        <w:t xml:space="preserve"> </w:t>
      </w:r>
      <w:bookmarkStart w:id="7" w:name="_Toc38467061"/>
    </w:p>
    <w:p w14:paraId="415DE659" w14:textId="63D4BACA" w:rsidR="00E1057D" w:rsidRPr="00E64D4D" w:rsidRDefault="00E1057D" w:rsidP="00916181">
      <w:pPr>
        <w:spacing w:after="275"/>
        <w:jc w:val="both"/>
        <w:rPr>
          <w:rFonts w:ascii="Carlito" w:hAnsi="Carlito" w:cs="Arial"/>
          <w:b/>
          <w:bCs/>
          <w:sz w:val="22"/>
          <w:szCs w:val="22"/>
        </w:rPr>
      </w:pPr>
      <w:r w:rsidRPr="00E64D4D">
        <w:rPr>
          <w:rFonts w:ascii="Carlito" w:hAnsi="Carlito" w:cs="Arial"/>
          <w:b/>
          <w:bCs/>
          <w:sz w:val="22"/>
          <w:szCs w:val="22"/>
        </w:rPr>
        <w:t>2.3.2 Medidas de higiene en dotación</w:t>
      </w:r>
      <w:bookmarkEnd w:id="7"/>
      <w:r w:rsidRPr="00E64D4D">
        <w:rPr>
          <w:rFonts w:ascii="Carlito" w:hAnsi="Carlito" w:cs="Arial"/>
          <w:b/>
          <w:bCs/>
          <w:sz w:val="22"/>
          <w:szCs w:val="22"/>
        </w:rPr>
        <w:t xml:space="preserve">  </w:t>
      </w:r>
    </w:p>
    <w:p w14:paraId="3C77E2F8" w14:textId="389FA2C5" w:rsidR="0065312C" w:rsidRPr="00225092" w:rsidRDefault="00E1057D" w:rsidP="48B73BE8">
      <w:pPr>
        <w:jc w:val="both"/>
        <w:rPr>
          <w:rFonts w:ascii="Carlito" w:hAnsi="Carlito" w:cs="Arial"/>
          <w:b/>
          <w:bCs/>
          <w:sz w:val="22"/>
          <w:szCs w:val="22"/>
        </w:rPr>
      </w:pPr>
      <w:r w:rsidRPr="48B73BE8">
        <w:rPr>
          <w:rFonts w:ascii="Carlito" w:hAnsi="Carlito" w:cs="Arial"/>
          <w:sz w:val="22"/>
          <w:szCs w:val="22"/>
        </w:rPr>
        <w:t xml:space="preserve">Al ingresar todo empleado debe lavar el casco con un paño limpio húmedo y con jabón o lavarlo con jabón suave y agua tibia, al igual que el resto de </w:t>
      </w:r>
      <w:r w:rsidR="00E64D4D" w:rsidRPr="48B73BE8">
        <w:rPr>
          <w:rFonts w:ascii="Carlito" w:hAnsi="Carlito" w:cs="Arial"/>
          <w:sz w:val="22"/>
          <w:szCs w:val="22"/>
        </w:rPr>
        <w:t>los elementos</w:t>
      </w:r>
      <w:r w:rsidRPr="48B73BE8">
        <w:rPr>
          <w:rFonts w:ascii="Carlito" w:hAnsi="Carlito" w:cs="Arial"/>
          <w:sz w:val="22"/>
          <w:szCs w:val="22"/>
        </w:rPr>
        <w:t xml:space="preserve"> de trabajo, como protección auditiva o visual, mono gafas, guantes (de carnaza, de hilo con PVC o de caucho) al igual que las botas de trabajo. Estos también se pueden desinfectar con alcohol en concentración mayor al </w:t>
      </w:r>
      <w:r w:rsidR="389E66DB" w:rsidRPr="48B73BE8">
        <w:rPr>
          <w:rFonts w:ascii="Carlito" w:hAnsi="Carlito" w:cs="Arial"/>
          <w:sz w:val="22"/>
          <w:szCs w:val="22"/>
        </w:rPr>
        <w:t>7</w:t>
      </w:r>
      <w:r w:rsidRPr="48B73BE8">
        <w:rPr>
          <w:rFonts w:ascii="Carlito" w:hAnsi="Carlito" w:cs="Arial"/>
          <w:sz w:val="22"/>
          <w:szCs w:val="22"/>
        </w:rPr>
        <w:t xml:space="preserve">0%. </w:t>
      </w:r>
      <w:r w:rsidRPr="48B73BE8">
        <w:rPr>
          <w:rFonts w:ascii="Carlito" w:hAnsi="Carlito" w:cs="Arial"/>
          <w:b/>
          <w:bCs/>
          <w:sz w:val="22"/>
          <w:szCs w:val="22"/>
        </w:rPr>
        <w:t xml:space="preserve"> </w:t>
      </w:r>
    </w:p>
    <w:p w14:paraId="3D5D42D9" w14:textId="0EC8CE1E" w:rsidR="0065312C" w:rsidRDefault="0065312C" w:rsidP="00916181">
      <w:pPr>
        <w:jc w:val="both"/>
        <w:rPr>
          <w:rFonts w:ascii="Carlito" w:hAnsi="Carlito" w:cs="Arial"/>
          <w:b/>
          <w:sz w:val="22"/>
          <w:szCs w:val="22"/>
        </w:rPr>
      </w:pPr>
    </w:p>
    <w:p w14:paraId="4898005B" w14:textId="77777777" w:rsidR="00732E9A" w:rsidRPr="00225092" w:rsidRDefault="00732E9A" w:rsidP="00916181">
      <w:pPr>
        <w:jc w:val="both"/>
        <w:rPr>
          <w:rFonts w:ascii="Carlito" w:hAnsi="Carlito" w:cs="Arial"/>
          <w:b/>
          <w:sz w:val="22"/>
          <w:szCs w:val="22"/>
        </w:rPr>
      </w:pPr>
    </w:p>
    <w:p w14:paraId="024CBBB7" w14:textId="77777777" w:rsidR="00E1057D" w:rsidRPr="00225092" w:rsidRDefault="00E1057D" w:rsidP="00916181">
      <w:pPr>
        <w:pStyle w:val="Ttulo1"/>
        <w:jc w:val="both"/>
        <w:rPr>
          <w:rFonts w:ascii="Carlito" w:hAnsi="Carlito" w:cs="Arial"/>
          <w:b/>
          <w:sz w:val="22"/>
          <w:szCs w:val="22"/>
        </w:rPr>
      </w:pPr>
      <w:bookmarkStart w:id="8" w:name="_Toc38467062"/>
      <w:r w:rsidRPr="00225092">
        <w:rPr>
          <w:rFonts w:ascii="Carlito" w:hAnsi="Carlito" w:cs="Arial"/>
          <w:b/>
          <w:sz w:val="22"/>
          <w:szCs w:val="22"/>
        </w:rPr>
        <w:t>3. PROPUESTA DE CONTROL</w:t>
      </w:r>
      <w:bookmarkEnd w:id="8"/>
      <w:r w:rsidRPr="00225092">
        <w:rPr>
          <w:rFonts w:ascii="Carlito" w:hAnsi="Carlito" w:cs="Arial"/>
          <w:b/>
          <w:sz w:val="22"/>
          <w:szCs w:val="22"/>
        </w:rPr>
        <w:t xml:space="preserve"> </w:t>
      </w:r>
    </w:p>
    <w:p w14:paraId="54CA1EFD" w14:textId="77777777" w:rsidR="00E1057D" w:rsidRPr="00225092" w:rsidRDefault="00E1057D" w:rsidP="00916181">
      <w:pPr>
        <w:ind w:left="360"/>
        <w:jc w:val="both"/>
        <w:rPr>
          <w:rFonts w:ascii="Carlito" w:hAnsi="Carlito" w:cs="Arial"/>
          <w:b/>
          <w:sz w:val="22"/>
          <w:szCs w:val="22"/>
        </w:rPr>
      </w:pPr>
      <w:r w:rsidRPr="00225092">
        <w:rPr>
          <w:rFonts w:ascii="Carlito" w:hAnsi="Carlito" w:cs="Arial"/>
          <w:b/>
          <w:sz w:val="22"/>
          <w:szCs w:val="22"/>
        </w:rPr>
        <w:t xml:space="preserve"> </w:t>
      </w:r>
    </w:p>
    <w:p w14:paraId="6913C300" w14:textId="37E5A772" w:rsidR="00E1057D" w:rsidRPr="00225092" w:rsidRDefault="00D15AA5" w:rsidP="00916181">
      <w:pPr>
        <w:pStyle w:val="Ttulo2"/>
        <w:jc w:val="both"/>
        <w:rPr>
          <w:rFonts w:ascii="Carlito" w:hAnsi="Carlito" w:cs="Arial"/>
          <w:sz w:val="22"/>
          <w:szCs w:val="22"/>
        </w:rPr>
      </w:pPr>
      <w:bookmarkStart w:id="9" w:name="_Toc38467063"/>
      <w:r w:rsidRPr="00225092">
        <w:rPr>
          <w:rFonts w:ascii="Carlito" w:hAnsi="Carlito" w:cs="Arial"/>
          <w:sz w:val="22"/>
          <w:szCs w:val="22"/>
        </w:rPr>
        <w:t xml:space="preserve">3.1 </w:t>
      </w:r>
      <w:r w:rsidR="00E1057D" w:rsidRPr="00225092">
        <w:rPr>
          <w:rFonts w:ascii="Carlito" w:hAnsi="Carlito" w:cs="Arial"/>
          <w:sz w:val="22"/>
          <w:szCs w:val="22"/>
        </w:rPr>
        <w:t>OBJETIVO GENERAL</w:t>
      </w:r>
      <w:bookmarkEnd w:id="9"/>
      <w:r w:rsidR="00E1057D" w:rsidRPr="00225092">
        <w:rPr>
          <w:rFonts w:ascii="Carlito" w:hAnsi="Carlito" w:cs="Arial"/>
          <w:sz w:val="22"/>
          <w:szCs w:val="22"/>
        </w:rPr>
        <w:t xml:space="preserve"> </w:t>
      </w:r>
    </w:p>
    <w:p w14:paraId="362CC7D8" w14:textId="77777777" w:rsidR="00E1057D" w:rsidRPr="00225092" w:rsidRDefault="00E1057D" w:rsidP="00916181">
      <w:pPr>
        <w:ind w:left="568"/>
        <w:jc w:val="both"/>
        <w:rPr>
          <w:rFonts w:ascii="Carlito" w:hAnsi="Carlito" w:cs="Arial"/>
          <w:sz w:val="22"/>
          <w:szCs w:val="22"/>
        </w:rPr>
      </w:pPr>
      <w:r w:rsidRPr="00225092">
        <w:rPr>
          <w:rFonts w:ascii="Carlito" w:hAnsi="Carlito" w:cs="Arial"/>
          <w:b/>
          <w:sz w:val="22"/>
          <w:szCs w:val="22"/>
        </w:rPr>
        <w:t xml:space="preserve"> </w:t>
      </w:r>
    </w:p>
    <w:p w14:paraId="3F541D1E" w14:textId="373539F0" w:rsidR="00E1057D" w:rsidRPr="00225092" w:rsidRDefault="00E1057D" w:rsidP="00916181">
      <w:pPr>
        <w:spacing w:after="9"/>
        <w:ind w:left="-5" w:right="3"/>
        <w:jc w:val="both"/>
        <w:rPr>
          <w:rFonts w:ascii="Carlito" w:hAnsi="Carlito" w:cs="Arial"/>
          <w:sz w:val="22"/>
          <w:szCs w:val="22"/>
        </w:rPr>
      </w:pPr>
      <w:r w:rsidRPr="00225092">
        <w:rPr>
          <w:rFonts w:ascii="Carlito" w:hAnsi="Carlito" w:cs="Arial"/>
          <w:sz w:val="22"/>
          <w:szCs w:val="22"/>
        </w:rPr>
        <w:t>El objetivo del PLAN DE APLICACIÓN DEL PROTOCOLO SANITARIO PARA LA OBRA (PAPSO) es servir de guía de prevención de propagación del Virus COVID-19 y actuación para el manejo casos de COVID-19, con el fin de garantizar la salud de todos los trabajadores y el funcionamien</w:t>
      </w:r>
      <w:r w:rsidR="00BD6412" w:rsidRPr="00225092">
        <w:rPr>
          <w:rFonts w:ascii="Carlito" w:hAnsi="Carlito" w:cs="Arial"/>
          <w:sz w:val="22"/>
          <w:szCs w:val="22"/>
        </w:rPr>
        <w:t xml:space="preserve">to y operatividad de la Empresa, </w:t>
      </w:r>
      <w:r w:rsidRPr="00225092">
        <w:rPr>
          <w:rFonts w:ascii="Carlito" w:hAnsi="Carlito" w:cs="Arial"/>
          <w:sz w:val="22"/>
          <w:szCs w:val="22"/>
        </w:rPr>
        <w:t xml:space="preserve">mediante la implementación de medidas de prevención y contención en marcados en la Normatividad Vigente. </w:t>
      </w:r>
    </w:p>
    <w:p w14:paraId="698D7879" w14:textId="16301B1D" w:rsidR="00E1057D" w:rsidRPr="00225092" w:rsidRDefault="00E1057D" w:rsidP="00916181">
      <w:pPr>
        <w:pStyle w:val="Ttulo3"/>
        <w:jc w:val="both"/>
        <w:rPr>
          <w:rFonts w:ascii="Carlito" w:hAnsi="Carlito" w:cs="Arial"/>
          <w:b/>
          <w:sz w:val="22"/>
          <w:szCs w:val="22"/>
        </w:rPr>
      </w:pPr>
    </w:p>
    <w:p w14:paraId="7353AFE4" w14:textId="77777777" w:rsidR="00E1057D" w:rsidRPr="00225092" w:rsidRDefault="00E1057D" w:rsidP="00916181">
      <w:pPr>
        <w:pStyle w:val="Ttulo1"/>
        <w:jc w:val="both"/>
        <w:rPr>
          <w:rFonts w:ascii="Carlito" w:hAnsi="Carlito" w:cs="Arial"/>
          <w:b/>
          <w:sz w:val="22"/>
          <w:szCs w:val="22"/>
        </w:rPr>
      </w:pPr>
      <w:bookmarkStart w:id="10" w:name="_Toc38467065"/>
      <w:r w:rsidRPr="00225092">
        <w:rPr>
          <w:rFonts w:ascii="Carlito" w:hAnsi="Carlito" w:cs="Arial"/>
          <w:b/>
          <w:sz w:val="22"/>
          <w:szCs w:val="22"/>
        </w:rPr>
        <w:t>4. RESPONSABILIDADES</w:t>
      </w:r>
      <w:bookmarkEnd w:id="10"/>
      <w:r w:rsidRPr="00225092">
        <w:rPr>
          <w:rFonts w:ascii="Carlito" w:hAnsi="Carlito" w:cs="Arial"/>
          <w:b/>
          <w:sz w:val="22"/>
          <w:szCs w:val="22"/>
        </w:rPr>
        <w:t xml:space="preserve"> </w:t>
      </w:r>
    </w:p>
    <w:p w14:paraId="6C8FBA48" w14:textId="77777777" w:rsidR="00E1057D" w:rsidRPr="00225092" w:rsidRDefault="00E1057D" w:rsidP="00916181">
      <w:pPr>
        <w:jc w:val="both"/>
        <w:rPr>
          <w:rFonts w:ascii="Carlito" w:hAnsi="Carlito" w:cs="Arial"/>
          <w:b/>
          <w:sz w:val="22"/>
          <w:szCs w:val="22"/>
        </w:rPr>
      </w:pPr>
      <w:r w:rsidRPr="00225092">
        <w:rPr>
          <w:rFonts w:ascii="Carlito" w:hAnsi="Carlito" w:cs="Arial"/>
          <w:b/>
          <w:sz w:val="22"/>
          <w:szCs w:val="22"/>
        </w:rPr>
        <w:t xml:space="preserve"> </w:t>
      </w:r>
    </w:p>
    <w:p w14:paraId="60EA511E" w14:textId="77777777" w:rsidR="00E1057D" w:rsidRPr="00225092" w:rsidRDefault="00E1057D" w:rsidP="00916181">
      <w:pPr>
        <w:pStyle w:val="Ttulo2"/>
        <w:jc w:val="both"/>
        <w:rPr>
          <w:rFonts w:ascii="Carlito" w:hAnsi="Carlito" w:cs="Arial"/>
          <w:sz w:val="22"/>
          <w:szCs w:val="22"/>
        </w:rPr>
      </w:pPr>
      <w:bookmarkStart w:id="11" w:name="_Toc38467066"/>
      <w:r w:rsidRPr="00225092">
        <w:rPr>
          <w:rFonts w:ascii="Carlito" w:hAnsi="Carlito" w:cs="Arial"/>
          <w:sz w:val="22"/>
          <w:szCs w:val="22"/>
        </w:rPr>
        <w:t>4.1 GERENTE</w:t>
      </w:r>
      <w:bookmarkEnd w:id="11"/>
      <w:r w:rsidRPr="00225092">
        <w:rPr>
          <w:rFonts w:ascii="Carlito" w:hAnsi="Carlito" w:cs="Arial"/>
          <w:sz w:val="22"/>
          <w:szCs w:val="22"/>
        </w:rPr>
        <w:t xml:space="preserve"> </w:t>
      </w:r>
    </w:p>
    <w:p w14:paraId="1836DA92" w14:textId="77777777" w:rsidR="00E1057D" w:rsidRPr="00225092" w:rsidRDefault="00E1057D" w:rsidP="00916181">
      <w:pPr>
        <w:spacing w:after="36"/>
        <w:ind w:left="568"/>
        <w:jc w:val="both"/>
        <w:rPr>
          <w:rFonts w:ascii="Carlito" w:hAnsi="Carlito" w:cs="Arial"/>
          <w:sz w:val="22"/>
          <w:szCs w:val="22"/>
        </w:rPr>
      </w:pPr>
      <w:r w:rsidRPr="00225092">
        <w:rPr>
          <w:rFonts w:ascii="Carlito" w:hAnsi="Carlito" w:cs="Arial"/>
          <w:b/>
          <w:sz w:val="22"/>
          <w:szCs w:val="22"/>
        </w:rPr>
        <w:t xml:space="preserve"> </w:t>
      </w:r>
    </w:p>
    <w:p w14:paraId="0B6BD162" w14:textId="77777777" w:rsidR="00E1057D" w:rsidRPr="00225092" w:rsidRDefault="00E1057D" w:rsidP="00916181">
      <w:pPr>
        <w:numPr>
          <w:ilvl w:val="0"/>
          <w:numId w:val="17"/>
        </w:numPr>
        <w:spacing w:after="9"/>
        <w:ind w:right="3" w:hanging="360"/>
        <w:jc w:val="both"/>
        <w:rPr>
          <w:rFonts w:ascii="Carlito" w:hAnsi="Carlito" w:cs="Arial"/>
          <w:sz w:val="22"/>
          <w:szCs w:val="22"/>
        </w:rPr>
      </w:pPr>
      <w:r w:rsidRPr="00225092">
        <w:rPr>
          <w:rFonts w:ascii="Carlito" w:hAnsi="Carlito" w:cs="Arial"/>
          <w:sz w:val="22"/>
          <w:szCs w:val="22"/>
        </w:rPr>
        <w:t xml:space="preserve">Garantizar la aplicación del Programa en sus áreas o zona de trabajo. </w:t>
      </w:r>
    </w:p>
    <w:p w14:paraId="424C54DF" w14:textId="77777777" w:rsidR="00E1057D" w:rsidRPr="00225092" w:rsidRDefault="00E1057D" w:rsidP="00916181">
      <w:pPr>
        <w:numPr>
          <w:ilvl w:val="0"/>
          <w:numId w:val="17"/>
        </w:numPr>
        <w:spacing w:after="9"/>
        <w:ind w:right="3" w:hanging="360"/>
        <w:jc w:val="both"/>
        <w:rPr>
          <w:rFonts w:ascii="Carlito" w:hAnsi="Carlito" w:cs="Arial"/>
          <w:sz w:val="22"/>
          <w:szCs w:val="22"/>
        </w:rPr>
      </w:pPr>
      <w:r w:rsidRPr="00225092">
        <w:rPr>
          <w:rFonts w:ascii="Carlito" w:hAnsi="Carlito" w:cs="Arial"/>
          <w:sz w:val="22"/>
          <w:szCs w:val="22"/>
        </w:rPr>
        <w:lastRenderedPageBreak/>
        <w:t xml:space="preserve">Disponer de personal capacitado, competente y calificado para las actividades. </w:t>
      </w:r>
    </w:p>
    <w:p w14:paraId="0560D8AA" w14:textId="77777777" w:rsidR="00E1057D" w:rsidRPr="00225092" w:rsidRDefault="00E1057D" w:rsidP="00916181">
      <w:pPr>
        <w:numPr>
          <w:ilvl w:val="0"/>
          <w:numId w:val="17"/>
        </w:numPr>
        <w:spacing w:after="9"/>
        <w:ind w:right="3" w:hanging="360"/>
        <w:jc w:val="both"/>
        <w:rPr>
          <w:rFonts w:ascii="Carlito" w:hAnsi="Carlito" w:cs="Arial"/>
          <w:sz w:val="22"/>
          <w:szCs w:val="22"/>
        </w:rPr>
      </w:pPr>
      <w:r w:rsidRPr="00225092">
        <w:rPr>
          <w:rFonts w:ascii="Carlito" w:hAnsi="Carlito" w:cs="Arial"/>
          <w:sz w:val="22"/>
          <w:szCs w:val="22"/>
        </w:rPr>
        <w:t xml:space="preserve">Suministrar los diferentes elementos y equipos de seguridad para la realización de tarea en forma segura. </w:t>
      </w:r>
    </w:p>
    <w:p w14:paraId="6F64A994" w14:textId="09DE3566" w:rsidR="00E1057D" w:rsidRPr="00225092" w:rsidRDefault="00E1057D" w:rsidP="00916181">
      <w:pPr>
        <w:numPr>
          <w:ilvl w:val="0"/>
          <w:numId w:val="17"/>
        </w:numPr>
        <w:spacing w:after="9"/>
        <w:ind w:right="3" w:hanging="360"/>
        <w:jc w:val="both"/>
        <w:rPr>
          <w:rFonts w:ascii="Carlito" w:hAnsi="Carlito" w:cs="Arial"/>
          <w:sz w:val="22"/>
          <w:szCs w:val="22"/>
        </w:rPr>
      </w:pPr>
      <w:r w:rsidRPr="00225092">
        <w:rPr>
          <w:rFonts w:ascii="Carlito" w:hAnsi="Carlito" w:cs="Arial"/>
          <w:sz w:val="22"/>
          <w:szCs w:val="22"/>
        </w:rPr>
        <w:t>Hacer seguimiento a las políticas en materia SST</w:t>
      </w:r>
      <w:r w:rsidR="00B561B5">
        <w:rPr>
          <w:rFonts w:ascii="Carlito" w:hAnsi="Carlito" w:cs="Arial"/>
          <w:sz w:val="22"/>
          <w:szCs w:val="22"/>
        </w:rPr>
        <w:t>.</w:t>
      </w:r>
    </w:p>
    <w:p w14:paraId="03CA78F9" w14:textId="77777777" w:rsidR="00E1057D" w:rsidRPr="00225092" w:rsidRDefault="00E1057D" w:rsidP="00916181">
      <w:pPr>
        <w:numPr>
          <w:ilvl w:val="0"/>
          <w:numId w:val="17"/>
        </w:numPr>
        <w:spacing w:after="47"/>
        <w:ind w:right="3" w:hanging="360"/>
        <w:jc w:val="both"/>
        <w:rPr>
          <w:rFonts w:ascii="Carlito" w:hAnsi="Carlito" w:cs="Arial"/>
          <w:sz w:val="22"/>
          <w:szCs w:val="22"/>
        </w:rPr>
      </w:pPr>
      <w:r w:rsidRPr="00225092">
        <w:rPr>
          <w:rFonts w:ascii="Carlito" w:hAnsi="Carlito" w:cs="Arial"/>
          <w:sz w:val="22"/>
          <w:szCs w:val="22"/>
        </w:rPr>
        <w:t xml:space="preserve">Cumplir con las acciones de prevención, mostrando las medidas a tomar necesarias para la identificación, evaluación y control referentes al control del Covid-19. </w:t>
      </w:r>
    </w:p>
    <w:p w14:paraId="098F92A5" w14:textId="77777777" w:rsidR="00E1057D" w:rsidRPr="00225092" w:rsidRDefault="00E1057D" w:rsidP="00916181">
      <w:pPr>
        <w:numPr>
          <w:ilvl w:val="0"/>
          <w:numId w:val="17"/>
        </w:numPr>
        <w:spacing w:after="47"/>
        <w:ind w:right="3" w:hanging="360"/>
        <w:jc w:val="both"/>
        <w:rPr>
          <w:rFonts w:ascii="Carlito" w:hAnsi="Carlito" w:cs="Arial"/>
          <w:sz w:val="22"/>
          <w:szCs w:val="22"/>
        </w:rPr>
      </w:pPr>
      <w:r w:rsidRPr="00225092">
        <w:rPr>
          <w:rFonts w:ascii="Carlito" w:hAnsi="Carlito" w:cs="Arial"/>
          <w:sz w:val="22"/>
          <w:szCs w:val="22"/>
        </w:rPr>
        <w:t xml:space="preserve">Establecer y poner en marcha soluciones encaminadas a prevenir las caídas de personas y objetos, primero de forma colectiva y si estas no son suficientes, de forma individual. </w:t>
      </w:r>
    </w:p>
    <w:p w14:paraId="58D42620" w14:textId="6785A1E0" w:rsidR="00E1057D" w:rsidRPr="00225092" w:rsidRDefault="00E1057D" w:rsidP="00916181">
      <w:pPr>
        <w:numPr>
          <w:ilvl w:val="0"/>
          <w:numId w:val="17"/>
        </w:numPr>
        <w:ind w:right="3" w:hanging="360"/>
        <w:jc w:val="both"/>
        <w:rPr>
          <w:rFonts w:ascii="Carlito" w:hAnsi="Carlito" w:cs="Arial"/>
          <w:sz w:val="22"/>
          <w:szCs w:val="22"/>
        </w:rPr>
      </w:pPr>
      <w:r w:rsidRPr="00225092">
        <w:rPr>
          <w:rFonts w:ascii="Carlito" w:hAnsi="Carlito" w:cs="Arial"/>
          <w:sz w:val="22"/>
          <w:szCs w:val="22"/>
        </w:rPr>
        <w:t xml:space="preserve">Garantizar un programa de capacitación y entrenamiento a todos los trabajadores antes de iniciar sus tareas. Buscando también realizar capacitación a las personas del campo administrativo que posteriormente sean las que apoyen y aprueben los </w:t>
      </w:r>
      <w:r w:rsidR="00B561B5" w:rsidRPr="00225092">
        <w:rPr>
          <w:rFonts w:ascii="Carlito" w:hAnsi="Carlito" w:cs="Arial"/>
          <w:sz w:val="22"/>
          <w:szCs w:val="22"/>
        </w:rPr>
        <w:t>procedimientos seguros</w:t>
      </w:r>
      <w:r w:rsidR="00B561B5">
        <w:rPr>
          <w:rFonts w:ascii="Carlito" w:hAnsi="Carlito" w:cs="Arial"/>
          <w:sz w:val="22"/>
          <w:szCs w:val="22"/>
        </w:rPr>
        <w:t>.</w:t>
      </w:r>
      <w:r w:rsidRPr="00225092">
        <w:rPr>
          <w:rFonts w:ascii="Carlito" w:hAnsi="Carlito" w:cs="Arial"/>
          <w:sz w:val="22"/>
          <w:szCs w:val="22"/>
        </w:rPr>
        <w:t xml:space="preserve"> </w:t>
      </w:r>
    </w:p>
    <w:p w14:paraId="34BCF8BC" w14:textId="77777777" w:rsidR="00BD6412" w:rsidRPr="00225092" w:rsidRDefault="00BD6412" w:rsidP="00916181">
      <w:pPr>
        <w:ind w:left="360" w:right="3"/>
        <w:jc w:val="both"/>
        <w:rPr>
          <w:rFonts w:ascii="Carlito" w:hAnsi="Carlito" w:cs="Arial"/>
          <w:sz w:val="22"/>
          <w:szCs w:val="22"/>
        </w:rPr>
      </w:pPr>
    </w:p>
    <w:p w14:paraId="5DC77410" w14:textId="77777777" w:rsidR="00E1057D" w:rsidRPr="00225092" w:rsidRDefault="00E1057D" w:rsidP="00916181">
      <w:pPr>
        <w:pStyle w:val="Ttulo2"/>
        <w:jc w:val="both"/>
        <w:rPr>
          <w:rFonts w:ascii="Carlito" w:hAnsi="Carlito" w:cs="Arial"/>
          <w:sz w:val="22"/>
          <w:szCs w:val="22"/>
        </w:rPr>
      </w:pPr>
      <w:bookmarkStart w:id="12" w:name="_Toc38467067"/>
      <w:r w:rsidRPr="00225092">
        <w:rPr>
          <w:rFonts w:ascii="Carlito" w:hAnsi="Carlito" w:cs="Arial"/>
          <w:sz w:val="22"/>
          <w:szCs w:val="22"/>
        </w:rPr>
        <w:t>4.1 DIRECTOR DE OBRA</w:t>
      </w:r>
      <w:bookmarkEnd w:id="12"/>
      <w:r w:rsidRPr="00225092">
        <w:rPr>
          <w:rFonts w:ascii="Carlito" w:hAnsi="Carlito" w:cs="Arial"/>
          <w:sz w:val="22"/>
          <w:szCs w:val="22"/>
        </w:rPr>
        <w:t xml:space="preserve"> </w:t>
      </w:r>
    </w:p>
    <w:p w14:paraId="47BC6CDE" w14:textId="77777777" w:rsidR="00E1057D" w:rsidRPr="00225092" w:rsidRDefault="00E1057D" w:rsidP="00916181">
      <w:pPr>
        <w:jc w:val="both"/>
        <w:rPr>
          <w:rFonts w:ascii="Carlito" w:hAnsi="Carlito" w:cs="Arial"/>
          <w:sz w:val="22"/>
          <w:szCs w:val="22"/>
        </w:rPr>
      </w:pPr>
      <w:r w:rsidRPr="00225092">
        <w:rPr>
          <w:rFonts w:ascii="Carlito" w:hAnsi="Carlito" w:cs="Arial"/>
          <w:b/>
          <w:sz w:val="22"/>
          <w:szCs w:val="22"/>
        </w:rPr>
        <w:t xml:space="preserve"> </w:t>
      </w:r>
    </w:p>
    <w:p w14:paraId="56BEF68C" w14:textId="4178A8DE"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sz w:val="22"/>
          <w:szCs w:val="22"/>
        </w:rPr>
        <w:t>El cumplimiento de este protocolo exige a los directores de obras ejercer un liderazgo permanente tanto en las obras como sobre sus equipos de trabajo, asegurando que se produzcan rápida y efectivamente los cambios de conducta. Por consiguiente, es el directamente responsable ante cualquier incumplimiento de las medidas propuestas y de realizar las siguientes actividades específicas:</w:t>
      </w:r>
      <w:r w:rsidRPr="00225092">
        <w:rPr>
          <w:rFonts w:ascii="Carlito" w:hAnsi="Carlito" w:cs="Arial"/>
          <w:b/>
          <w:sz w:val="22"/>
          <w:szCs w:val="22"/>
        </w:rPr>
        <w:t xml:space="preserve">  </w:t>
      </w:r>
    </w:p>
    <w:p w14:paraId="77052ECD" w14:textId="77777777" w:rsidR="00E1057D" w:rsidRPr="00225092" w:rsidRDefault="00E1057D" w:rsidP="00916181">
      <w:pPr>
        <w:numPr>
          <w:ilvl w:val="0"/>
          <w:numId w:val="18"/>
        </w:numPr>
        <w:spacing w:after="47"/>
        <w:ind w:right="3" w:hanging="360"/>
        <w:jc w:val="both"/>
        <w:rPr>
          <w:rFonts w:ascii="Carlito" w:hAnsi="Carlito" w:cs="Arial"/>
          <w:sz w:val="22"/>
          <w:szCs w:val="22"/>
        </w:rPr>
      </w:pPr>
      <w:r w:rsidRPr="00225092">
        <w:rPr>
          <w:rFonts w:ascii="Carlito" w:hAnsi="Carlito" w:cs="Arial"/>
          <w:sz w:val="22"/>
          <w:szCs w:val="22"/>
        </w:rPr>
        <w:t xml:space="preserve">Mantener informados permanentemente a todos los trabajadores de la obra con relación a las medidas preventivas recomendadas para evitar contagios. </w:t>
      </w:r>
    </w:p>
    <w:p w14:paraId="1CE1556D" w14:textId="77777777" w:rsidR="00E1057D" w:rsidRPr="00225092" w:rsidRDefault="00E1057D" w:rsidP="00916181">
      <w:pPr>
        <w:numPr>
          <w:ilvl w:val="0"/>
          <w:numId w:val="18"/>
        </w:numPr>
        <w:spacing w:after="47"/>
        <w:ind w:right="3" w:hanging="360"/>
        <w:jc w:val="both"/>
        <w:rPr>
          <w:rFonts w:ascii="Carlito" w:hAnsi="Carlito" w:cs="Arial"/>
          <w:sz w:val="22"/>
          <w:szCs w:val="22"/>
        </w:rPr>
      </w:pPr>
      <w:r w:rsidRPr="00225092">
        <w:rPr>
          <w:rFonts w:ascii="Carlito" w:hAnsi="Carlito" w:cs="Arial"/>
          <w:sz w:val="22"/>
          <w:szCs w:val="22"/>
        </w:rPr>
        <w:t xml:space="preserve">Seguir los lineamientos establecidos en el presente protocolo y el Plan de Aplicación del Protocolo Sanitario. </w:t>
      </w:r>
    </w:p>
    <w:p w14:paraId="0B970041" w14:textId="77777777" w:rsidR="00E1057D" w:rsidRPr="00225092" w:rsidRDefault="00E1057D" w:rsidP="00916181">
      <w:pPr>
        <w:numPr>
          <w:ilvl w:val="0"/>
          <w:numId w:val="18"/>
        </w:numPr>
        <w:spacing w:after="47"/>
        <w:ind w:right="3" w:hanging="360"/>
        <w:jc w:val="both"/>
        <w:rPr>
          <w:rFonts w:ascii="Carlito" w:hAnsi="Carlito" w:cs="Arial"/>
          <w:sz w:val="22"/>
          <w:szCs w:val="22"/>
        </w:rPr>
      </w:pPr>
      <w:r w:rsidRPr="00225092">
        <w:rPr>
          <w:rFonts w:ascii="Carlito" w:hAnsi="Carlito" w:cs="Arial"/>
          <w:sz w:val="22"/>
          <w:szCs w:val="22"/>
        </w:rPr>
        <w:t xml:space="preserve">Designar oficiales de obra que monitoreen el cumplimiento de los protocolos expuestos en el presente documento.  </w:t>
      </w:r>
    </w:p>
    <w:p w14:paraId="3AF1864B" w14:textId="77777777" w:rsidR="00E1057D" w:rsidRPr="00225092" w:rsidRDefault="00E1057D" w:rsidP="00916181">
      <w:pPr>
        <w:numPr>
          <w:ilvl w:val="0"/>
          <w:numId w:val="18"/>
        </w:numPr>
        <w:ind w:right="3" w:hanging="360"/>
        <w:jc w:val="both"/>
        <w:rPr>
          <w:rFonts w:ascii="Carlito" w:hAnsi="Carlito" w:cs="Arial"/>
          <w:sz w:val="22"/>
          <w:szCs w:val="22"/>
        </w:rPr>
      </w:pPr>
      <w:r w:rsidRPr="00225092">
        <w:rPr>
          <w:rFonts w:ascii="Carlito" w:hAnsi="Carlito" w:cs="Arial"/>
          <w:sz w:val="22"/>
          <w:szCs w:val="22"/>
        </w:rPr>
        <w:t xml:space="preserve">Sancionar a los trabajadores de obra que incumplan medidas de control expuestos en el presente documento. </w:t>
      </w:r>
    </w:p>
    <w:p w14:paraId="5EB9CC6D" w14:textId="77777777" w:rsidR="00E1057D" w:rsidRPr="00225092" w:rsidRDefault="00E1057D" w:rsidP="00916181">
      <w:pPr>
        <w:spacing w:after="158"/>
        <w:jc w:val="both"/>
        <w:rPr>
          <w:rFonts w:ascii="Carlito" w:hAnsi="Carlito" w:cs="Arial"/>
          <w:sz w:val="22"/>
          <w:szCs w:val="22"/>
        </w:rPr>
      </w:pPr>
      <w:r w:rsidRPr="00225092">
        <w:rPr>
          <w:rFonts w:ascii="Carlito" w:hAnsi="Carlito" w:cs="Arial"/>
          <w:sz w:val="22"/>
          <w:szCs w:val="22"/>
        </w:rPr>
        <w:t xml:space="preserve"> </w:t>
      </w:r>
    </w:p>
    <w:p w14:paraId="0C901270" w14:textId="4CF31DDF" w:rsidR="00E1057D" w:rsidRPr="00225092" w:rsidRDefault="00E1057D" w:rsidP="00916181">
      <w:pPr>
        <w:pStyle w:val="Ttulo2"/>
        <w:jc w:val="both"/>
        <w:rPr>
          <w:rFonts w:ascii="Carlito" w:hAnsi="Carlito" w:cs="Arial"/>
          <w:sz w:val="22"/>
          <w:szCs w:val="22"/>
        </w:rPr>
      </w:pPr>
      <w:r w:rsidRPr="00225092">
        <w:rPr>
          <w:rFonts w:ascii="Carlito" w:hAnsi="Carlito" w:cs="Arial"/>
          <w:sz w:val="22"/>
          <w:szCs w:val="22"/>
        </w:rPr>
        <w:t xml:space="preserve"> </w:t>
      </w:r>
      <w:bookmarkStart w:id="13" w:name="_Toc38467068"/>
      <w:r w:rsidRPr="00225092">
        <w:rPr>
          <w:rFonts w:ascii="Carlito" w:hAnsi="Carlito" w:cs="Arial"/>
          <w:sz w:val="22"/>
          <w:szCs w:val="22"/>
        </w:rPr>
        <w:t>4.2 RESIDENTE DE OBRA</w:t>
      </w:r>
      <w:bookmarkEnd w:id="13"/>
      <w:r w:rsidRPr="00225092">
        <w:rPr>
          <w:rFonts w:ascii="Carlito" w:hAnsi="Carlito" w:cs="Arial"/>
          <w:sz w:val="22"/>
          <w:szCs w:val="22"/>
        </w:rPr>
        <w:t xml:space="preserve"> </w:t>
      </w:r>
    </w:p>
    <w:p w14:paraId="0E1FF8E8" w14:textId="77777777" w:rsidR="00E1057D" w:rsidRPr="00225092" w:rsidRDefault="00E1057D" w:rsidP="00916181">
      <w:pPr>
        <w:spacing w:after="36"/>
        <w:ind w:left="708"/>
        <w:jc w:val="both"/>
        <w:rPr>
          <w:rFonts w:ascii="Carlito" w:hAnsi="Carlito" w:cs="Arial"/>
          <w:sz w:val="22"/>
          <w:szCs w:val="22"/>
        </w:rPr>
      </w:pPr>
      <w:r w:rsidRPr="00225092">
        <w:rPr>
          <w:rFonts w:ascii="Carlito" w:hAnsi="Carlito" w:cs="Arial"/>
          <w:b/>
          <w:sz w:val="22"/>
          <w:szCs w:val="22"/>
        </w:rPr>
        <w:t xml:space="preserve"> </w:t>
      </w:r>
    </w:p>
    <w:p w14:paraId="7B9C81D1" w14:textId="77777777" w:rsidR="00E1057D" w:rsidRPr="00225092" w:rsidRDefault="00E1057D" w:rsidP="00916181">
      <w:pPr>
        <w:numPr>
          <w:ilvl w:val="0"/>
          <w:numId w:val="19"/>
        </w:numPr>
        <w:spacing w:after="9"/>
        <w:ind w:right="3" w:hanging="360"/>
        <w:jc w:val="both"/>
        <w:rPr>
          <w:rFonts w:ascii="Carlito" w:hAnsi="Carlito" w:cs="Arial"/>
          <w:sz w:val="22"/>
          <w:szCs w:val="22"/>
        </w:rPr>
      </w:pPr>
      <w:r w:rsidRPr="00225092">
        <w:rPr>
          <w:rFonts w:ascii="Carlito" w:hAnsi="Carlito" w:cs="Arial"/>
          <w:sz w:val="22"/>
          <w:szCs w:val="22"/>
        </w:rPr>
        <w:t xml:space="preserve">Cumplir las medidas estipuladas en el presente protocolo. </w:t>
      </w:r>
    </w:p>
    <w:p w14:paraId="3E2D2F34" w14:textId="77777777" w:rsidR="00E1057D" w:rsidRPr="00225092" w:rsidRDefault="00E1057D" w:rsidP="00916181">
      <w:pPr>
        <w:numPr>
          <w:ilvl w:val="0"/>
          <w:numId w:val="19"/>
        </w:numPr>
        <w:spacing w:after="9"/>
        <w:ind w:right="3" w:hanging="360"/>
        <w:jc w:val="both"/>
        <w:rPr>
          <w:rFonts w:ascii="Carlito" w:hAnsi="Carlito" w:cs="Arial"/>
          <w:sz w:val="22"/>
          <w:szCs w:val="22"/>
        </w:rPr>
      </w:pPr>
      <w:r w:rsidRPr="00225092">
        <w:rPr>
          <w:rFonts w:ascii="Carlito" w:hAnsi="Carlito" w:cs="Arial"/>
          <w:sz w:val="22"/>
          <w:szCs w:val="22"/>
        </w:rPr>
        <w:t xml:space="preserve">Conocer y atender Plan de Aplicación del Protocolo Sanitario para la Obra (PAPSO). </w:t>
      </w:r>
    </w:p>
    <w:p w14:paraId="6678B687" w14:textId="77777777" w:rsidR="00E1057D" w:rsidRPr="00225092" w:rsidRDefault="00E1057D" w:rsidP="00916181">
      <w:pPr>
        <w:numPr>
          <w:ilvl w:val="0"/>
          <w:numId w:val="19"/>
        </w:numPr>
        <w:spacing w:after="47"/>
        <w:ind w:right="3" w:hanging="360"/>
        <w:jc w:val="both"/>
        <w:rPr>
          <w:rFonts w:ascii="Carlito" w:hAnsi="Carlito" w:cs="Arial"/>
          <w:sz w:val="22"/>
          <w:szCs w:val="22"/>
        </w:rPr>
      </w:pPr>
      <w:r w:rsidRPr="00225092">
        <w:rPr>
          <w:rFonts w:ascii="Carlito" w:hAnsi="Carlito" w:cs="Arial"/>
          <w:sz w:val="22"/>
          <w:szCs w:val="22"/>
        </w:rPr>
        <w:t xml:space="preserve">Sancionar a sus trabajadores de obra que incumplan los protocolos expuestos en el presente documento. </w:t>
      </w:r>
    </w:p>
    <w:p w14:paraId="3FFF54AD" w14:textId="77777777" w:rsidR="00E1057D" w:rsidRPr="00225092" w:rsidRDefault="00E1057D" w:rsidP="00916181">
      <w:pPr>
        <w:numPr>
          <w:ilvl w:val="0"/>
          <w:numId w:val="19"/>
        </w:numPr>
        <w:spacing w:after="9"/>
        <w:ind w:right="3" w:hanging="360"/>
        <w:jc w:val="both"/>
        <w:rPr>
          <w:rFonts w:ascii="Carlito" w:hAnsi="Carlito" w:cs="Arial"/>
          <w:sz w:val="22"/>
          <w:szCs w:val="22"/>
        </w:rPr>
      </w:pPr>
      <w:r w:rsidRPr="00225092">
        <w:rPr>
          <w:rFonts w:ascii="Carlito" w:hAnsi="Carlito" w:cs="Arial"/>
          <w:sz w:val="22"/>
          <w:szCs w:val="22"/>
        </w:rPr>
        <w:t xml:space="preserve">Asistir al profesional de salud y seguridad en el trabajo en la documentación que requiera. </w:t>
      </w:r>
    </w:p>
    <w:p w14:paraId="41603F73" w14:textId="77777777" w:rsidR="00E1057D" w:rsidRPr="00225092" w:rsidRDefault="00E1057D" w:rsidP="00916181">
      <w:pPr>
        <w:numPr>
          <w:ilvl w:val="0"/>
          <w:numId w:val="19"/>
        </w:numPr>
        <w:spacing w:after="47"/>
        <w:ind w:right="3" w:hanging="360"/>
        <w:jc w:val="both"/>
        <w:rPr>
          <w:rFonts w:ascii="Carlito" w:hAnsi="Carlito" w:cs="Arial"/>
          <w:sz w:val="22"/>
          <w:szCs w:val="22"/>
        </w:rPr>
      </w:pPr>
      <w:r w:rsidRPr="00225092">
        <w:rPr>
          <w:rFonts w:ascii="Carlito" w:hAnsi="Carlito" w:cs="Arial"/>
          <w:sz w:val="22"/>
          <w:szCs w:val="22"/>
        </w:rPr>
        <w:t xml:space="preserve">Los contratistas deberán llevar consigo Elementos de Protección Personal propios; en caso de que se les suministren, los tapabocas deben estar nuevos y los demás elementos lavados y desinfectados. </w:t>
      </w:r>
    </w:p>
    <w:p w14:paraId="246EE703" w14:textId="77777777" w:rsidR="00E1057D" w:rsidRPr="00225092" w:rsidRDefault="00E1057D" w:rsidP="00916181">
      <w:pPr>
        <w:numPr>
          <w:ilvl w:val="0"/>
          <w:numId w:val="19"/>
        </w:numPr>
        <w:ind w:right="3" w:hanging="360"/>
        <w:jc w:val="both"/>
        <w:rPr>
          <w:rFonts w:ascii="Carlito" w:hAnsi="Carlito" w:cs="Arial"/>
          <w:sz w:val="22"/>
          <w:szCs w:val="22"/>
        </w:rPr>
      </w:pPr>
      <w:r w:rsidRPr="00225092">
        <w:rPr>
          <w:rFonts w:ascii="Carlito" w:hAnsi="Carlito" w:cs="Arial"/>
          <w:sz w:val="22"/>
          <w:szCs w:val="22"/>
        </w:rPr>
        <w:t xml:space="preserve">Todos los contratistas deberán desarrollar un plan de continuidad integrado para responder al cierre parcial o completo como medida de contención para sitios de construcción contaminados o en el caso de una limitación severa de las operaciones del sitio. </w:t>
      </w:r>
    </w:p>
    <w:p w14:paraId="4DA11576" w14:textId="77777777" w:rsidR="00E1057D" w:rsidRPr="00225092" w:rsidRDefault="00E1057D" w:rsidP="00916181">
      <w:pPr>
        <w:spacing w:after="19"/>
        <w:ind w:left="708"/>
        <w:jc w:val="both"/>
        <w:rPr>
          <w:rFonts w:ascii="Carlito" w:hAnsi="Carlito" w:cs="Arial"/>
          <w:sz w:val="22"/>
          <w:szCs w:val="22"/>
        </w:rPr>
      </w:pPr>
      <w:r w:rsidRPr="00225092">
        <w:rPr>
          <w:rFonts w:ascii="Carlito" w:hAnsi="Carlito" w:cs="Arial"/>
          <w:b/>
          <w:sz w:val="22"/>
          <w:szCs w:val="22"/>
        </w:rPr>
        <w:t xml:space="preserve"> </w:t>
      </w:r>
    </w:p>
    <w:p w14:paraId="37C132A0" w14:textId="77777777" w:rsidR="00E1057D" w:rsidRPr="00225092" w:rsidRDefault="00E1057D" w:rsidP="00916181">
      <w:pPr>
        <w:pStyle w:val="Ttulo2"/>
        <w:jc w:val="both"/>
        <w:rPr>
          <w:rFonts w:ascii="Carlito" w:hAnsi="Carlito" w:cs="Arial"/>
          <w:sz w:val="22"/>
          <w:szCs w:val="22"/>
        </w:rPr>
      </w:pPr>
      <w:bookmarkStart w:id="14" w:name="_Toc38467069"/>
      <w:r w:rsidRPr="00225092">
        <w:rPr>
          <w:rFonts w:ascii="Carlito" w:hAnsi="Carlito" w:cs="Arial"/>
          <w:sz w:val="22"/>
          <w:szCs w:val="22"/>
        </w:rPr>
        <w:lastRenderedPageBreak/>
        <w:t>4.3 COORDINADOR SST</w:t>
      </w:r>
      <w:bookmarkEnd w:id="14"/>
      <w:r w:rsidRPr="00225092">
        <w:rPr>
          <w:rFonts w:ascii="Carlito" w:hAnsi="Carlito" w:cs="Arial"/>
          <w:sz w:val="22"/>
          <w:szCs w:val="22"/>
        </w:rPr>
        <w:t xml:space="preserve">  </w:t>
      </w:r>
    </w:p>
    <w:p w14:paraId="09BFE70A" w14:textId="77777777" w:rsidR="00E1057D" w:rsidRPr="00225092" w:rsidRDefault="00E1057D" w:rsidP="00916181">
      <w:pPr>
        <w:spacing w:after="36"/>
        <w:ind w:left="568"/>
        <w:jc w:val="both"/>
        <w:rPr>
          <w:rFonts w:ascii="Carlito" w:hAnsi="Carlito" w:cs="Arial"/>
          <w:sz w:val="22"/>
          <w:szCs w:val="22"/>
        </w:rPr>
      </w:pPr>
      <w:r w:rsidRPr="00225092">
        <w:rPr>
          <w:rFonts w:ascii="Carlito" w:hAnsi="Carlito" w:cs="Arial"/>
          <w:b/>
          <w:sz w:val="22"/>
          <w:szCs w:val="22"/>
        </w:rPr>
        <w:t xml:space="preserve"> </w:t>
      </w:r>
    </w:p>
    <w:p w14:paraId="220F25FA" w14:textId="77777777" w:rsidR="00E1057D" w:rsidRPr="00225092" w:rsidRDefault="00E1057D" w:rsidP="00916181">
      <w:pPr>
        <w:numPr>
          <w:ilvl w:val="0"/>
          <w:numId w:val="20"/>
        </w:numPr>
        <w:spacing w:after="47"/>
        <w:ind w:right="3" w:hanging="360"/>
        <w:jc w:val="both"/>
        <w:rPr>
          <w:rFonts w:ascii="Carlito" w:hAnsi="Carlito" w:cs="Arial"/>
          <w:sz w:val="22"/>
          <w:szCs w:val="22"/>
        </w:rPr>
      </w:pPr>
      <w:r w:rsidRPr="00225092">
        <w:rPr>
          <w:rFonts w:ascii="Carlito" w:hAnsi="Carlito" w:cs="Arial"/>
          <w:sz w:val="22"/>
          <w:szCs w:val="22"/>
        </w:rPr>
        <w:t xml:space="preserve">Desarrollar protocolos complementarios al presente para monitorear el estado de salud de los trabajadores y para actuar ante la sospecha de un posible contagio. </w:t>
      </w:r>
    </w:p>
    <w:p w14:paraId="3A30BC44"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Coordinar y supervisar la sanitización de las áreas donde interactúo la persona. </w:t>
      </w:r>
    </w:p>
    <w:p w14:paraId="7AB34B60"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Medios de comunicación a las personas trabajadoras y clientes. </w:t>
      </w:r>
    </w:p>
    <w:p w14:paraId="4B5F9770"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Medios de seguimiento de las personas impactadas. </w:t>
      </w:r>
    </w:p>
    <w:p w14:paraId="2D417D61"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Medios de comunicación con las autoridades de Salud. </w:t>
      </w:r>
    </w:p>
    <w:p w14:paraId="4473B5F9"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Métodos de evaluación de riesgos de contagio e impacto. </w:t>
      </w:r>
    </w:p>
    <w:p w14:paraId="2618F317" w14:textId="77777777" w:rsidR="00E1057D" w:rsidRPr="00225092" w:rsidRDefault="00E1057D" w:rsidP="00916181">
      <w:pPr>
        <w:numPr>
          <w:ilvl w:val="0"/>
          <w:numId w:val="20"/>
        </w:numPr>
        <w:spacing w:after="47"/>
        <w:ind w:right="3" w:hanging="360"/>
        <w:jc w:val="both"/>
        <w:rPr>
          <w:rFonts w:ascii="Carlito" w:hAnsi="Carlito" w:cs="Arial"/>
          <w:sz w:val="22"/>
          <w:szCs w:val="22"/>
        </w:rPr>
      </w:pPr>
      <w:r w:rsidRPr="00225092">
        <w:rPr>
          <w:rFonts w:ascii="Carlito" w:hAnsi="Carlito" w:cs="Arial"/>
          <w:sz w:val="22"/>
          <w:szCs w:val="22"/>
        </w:rPr>
        <w:t xml:space="preserve">Hacer un censo para determinar las personas en condición de salud vulnerable y tomar acciones preventivas para reducir el riesgo de contagio. </w:t>
      </w:r>
    </w:p>
    <w:p w14:paraId="263286D5" w14:textId="77777777" w:rsidR="00E1057D" w:rsidRPr="00225092" w:rsidRDefault="00E1057D" w:rsidP="00916181">
      <w:pPr>
        <w:numPr>
          <w:ilvl w:val="0"/>
          <w:numId w:val="20"/>
        </w:numPr>
        <w:spacing w:after="47"/>
        <w:ind w:right="3" w:hanging="360"/>
        <w:jc w:val="both"/>
        <w:rPr>
          <w:rFonts w:ascii="Carlito" w:hAnsi="Carlito" w:cs="Arial"/>
          <w:sz w:val="22"/>
          <w:szCs w:val="22"/>
        </w:rPr>
      </w:pPr>
      <w:r w:rsidRPr="00225092">
        <w:rPr>
          <w:rFonts w:ascii="Carlito" w:hAnsi="Carlito" w:cs="Arial"/>
          <w:sz w:val="22"/>
          <w:szCs w:val="22"/>
        </w:rPr>
        <w:t xml:space="preserve">Oficializar políticas en la obra que alienten a los trabajadores enfermos a quedarse en casa sin temor a represalias. </w:t>
      </w:r>
    </w:p>
    <w:p w14:paraId="7B6B6C2C" w14:textId="77777777" w:rsidR="00E1057D" w:rsidRPr="00225092" w:rsidRDefault="00E1057D" w:rsidP="00916181">
      <w:pPr>
        <w:numPr>
          <w:ilvl w:val="0"/>
          <w:numId w:val="20"/>
        </w:numPr>
        <w:spacing w:after="47"/>
        <w:ind w:right="3" w:hanging="360"/>
        <w:jc w:val="both"/>
        <w:rPr>
          <w:rFonts w:ascii="Carlito" w:hAnsi="Carlito" w:cs="Arial"/>
          <w:sz w:val="22"/>
          <w:szCs w:val="22"/>
        </w:rPr>
      </w:pPr>
      <w:r w:rsidRPr="00225092">
        <w:rPr>
          <w:rFonts w:ascii="Carlito" w:hAnsi="Carlito" w:cs="Arial"/>
          <w:sz w:val="22"/>
          <w:szCs w:val="22"/>
        </w:rPr>
        <w:t xml:space="preserve">Mantener un registro de ausencias por gripe o COVID-19 por áreas. De esta manera establecer si la obra debe entrar a cuarentena. </w:t>
      </w:r>
    </w:p>
    <w:p w14:paraId="2AC7323F" w14:textId="77777777" w:rsidR="00136253" w:rsidRPr="00225092" w:rsidRDefault="00E1057D" w:rsidP="00916181">
      <w:pPr>
        <w:numPr>
          <w:ilvl w:val="0"/>
          <w:numId w:val="20"/>
        </w:numPr>
        <w:spacing w:after="3"/>
        <w:ind w:right="3" w:hanging="360"/>
        <w:jc w:val="both"/>
        <w:rPr>
          <w:rFonts w:ascii="Carlito" w:hAnsi="Carlito" w:cs="Arial"/>
          <w:sz w:val="22"/>
          <w:szCs w:val="22"/>
        </w:rPr>
      </w:pPr>
      <w:r w:rsidRPr="00225092">
        <w:rPr>
          <w:rFonts w:ascii="Carlito" w:hAnsi="Carlito" w:cs="Arial"/>
          <w:sz w:val="22"/>
          <w:szCs w:val="22"/>
        </w:rPr>
        <w:t>Notificar al médico de empresa si se presenta un aumento inusual de enferm</w:t>
      </w:r>
      <w:r w:rsidR="00136253" w:rsidRPr="00225092">
        <w:rPr>
          <w:rFonts w:ascii="Carlito" w:hAnsi="Carlito" w:cs="Arial"/>
          <w:sz w:val="22"/>
          <w:szCs w:val="22"/>
        </w:rPr>
        <w:t>os o de incapacidades.</w:t>
      </w:r>
    </w:p>
    <w:p w14:paraId="6321C92C" w14:textId="4BAC445B" w:rsidR="00E1057D" w:rsidRPr="00225092" w:rsidRDefault="00E1057D" w:rsidP="00916181">
      <w:pPr>
        <w:numPr>
          <w:ilvl w:val="0"/>
          <w:numId w:val="20"/>
        </w:numPr>
        <w:spacing w:after="3"/>
        <w:ind w:right="3" w:hanging="360"/>
        <w:jc w:val="both"/>
        <w:rPr>
          <w:rFonts w:ascii="Carlito" w:hAnsi="Carlito" w:cs="Arial"/>
          <w:sz w:val="22"/>
          <w:szCs w:val="22"/>
        </w:rPr>
      </w:pPr>
      <w:r w:rsidRPr="00225092">
        <w:rPr>
          <w:rFonts w:ascii="Carlito" w:hAnsi="Carlito" w:cs="Arial"/>
          <w:sz w:val="22"/>
          <w:szCs w:val="22"/>
        </w:rPr>
        <w:t xml:space="preserve">Determinar mecanismos de apoyo emocional a las personas trabajadoras y sus familias. </w:t>
      </w:r>
    </w:p>
    <w:p w14:paraId="222F7A1F" w14:textId="77777777" w:rsidR="00E1057D" w:rsidRPr="00225092" w:rsidRDefault="00E1057D" w:rsidP="00916181">
      <w:pPr>
        <w:numPr>
          <w:ilvl w:val="0"/>
          <w:numId w:val="20"/>
        </w:numPr>
        <w:spacing w:after="47"/>
        <w:ind w:right="3" w:hanging="360"/>
        <w:jc w:val="both"/>
        <w:rPr>
          <w:rFonts w:ascii="Carlito" w:hAnsi="Carlito" w:cs="Arial"/>
          <w:sz w:val="22"/>
          <w:szCs w:val="22"/>
        </w:rPr>
      </w:pPr>
      <w:r w:rsidRPr="00225092">
        <w:rPr>
          <w:rFonts w:ascii="Carlito" w:hAnsi="Carlito" w:cs="Arial"/>
          <w:sz w:val="22"/>
          <w:szCs w:val="22"/>
        </w:rPr>
        <w:t xml:space="preserve">Proveer sistemas de distribución de aguas individuales con vasos desechables para evitar el desplazamiento de personal a las zonas comunes. </w:t>
      </w:r>
    </w:p>
    <w:p w14:paraId="126CC8A3" w14:textId="77777777" w:rsidR="00E1057D" w:rsidRPr="00225092" w:rsidRDefault="00E1057D" w:rsidP="00916181">
      <w:pPr>
        <w:numPr>
          <w:ilvl w:val="0"/>
          <w:numId w:val="20"/>
        </w:numPr>
        <w:spacing w:after="9"/>
        <w:ind w:right="3" w:hanging="360"/>
        <w:jc w:val="both"/>
        <w:rPr>
          <w:rFonts w:ascii="Carlito" w:hAnsi="Carlito" w:cs="Arial"/>
          <w:sz w:val="22"/>
          <w:szCs w:val="22"/>
        </w:rPr>
      </w:pPr>
      <w:r w:rsidRPr="00225092">
        <w:rPr>
          <w:rFonts w:ascii="Carlito" w:hAnsi="Carlito" w:cs="Arial"/>
          <w:sz w:val="22"/>
          <w:szCs w:val="22"/>
        </w:rPr>
        <w:t xml:space="preserve">Establecer para las cuadrillas las Zonas de Seguridad y Salud en el trabajo. </w:t>
      </w:r>
    </w:p>
    <w:p w14:paraId="72919DFD" w14:textId="022A6478" w:rsidR="00E1057D" w:rsidRPr="00225092" w:rsidRDefault="00E1057D" w:rsidP="00916181">
      <w:pPr>
        <w:spacing w:after="195"/>
        <w:jc w:val="both"/>
        <w:rPr>
          <w:rFonts w:ascii="Carlito" w:hAnsi="Carlito" w:cs="Arial"/>
          <w:sz w:val="22"/>
          <w:szCs w:val="22"/>
        </w:rPr>
      </w:pPr>
    </w:p>
    <w:p w14:paraId="5766DF8E" w14:textId="77777777" w:rsidR="00E1057D" w:rsidRPr="00225092" w:rsidRDefault="00E1057D" w:rsidP="00916181">
      <w:pPr>
        <w:pStyle w:val="Ttulo2"/>
        <w:jc w:val="both"/>
        <w:rPr>
          <w:rFonts w:ascii="Carlito" w:hAnsi="Carlito" w:cs="Arial"/>
          <w:sz w:val="22"/>
          <w:szCs w:val="22"/>
        </w:rPr>
      </w:pPr>
      <w:bookmarkStart w:id="15" w:name="_Toc38467070"/>
      <w:r w:rsidRPr="00225092">
        <w:rPr>
          <w:rFonts w:ascii="Carlito" w:hAnsi="Carlito" w:cs="Arial"/>
          <w:sz w:val="22"/>
          <w:szCs w:val="22"/>
        </w:rPr>
        <w:t>4.5 TRABAJADORES</w:t>
      </w:r>
      <w:bookmarkEnd w:id="15"/>
      <w:r w:rsidRPr="00225092">
        <w:rPr>
          <w:rFonts w:ascii="Carlito" w:hAnsi="Carlito" w:cs="Arial"/>
          <w:sz w:val="22"/>
          <w:szCs w:val="22"/>
        </w:rPr>
        <w:t xml:space="preserve"> </w:t>
      </w:r>
    </w:p>
    <w:p w14:paraId="209B331D" w14:textId="77777777" w:rsidR="00E1057D" w:rsidRPr="00225092" w:rsidRDefault="00E1057D" w:rsidP="00916181">
      <w:pPr>
        <w:ind w:left="708"/>
        <w:jc w:val="both"/>
        <w:rPr>
          <w:rFonts w:ascii="Carlito" w:hAnsi="Carlito" w:cs="Arial"/>
          <w:sz w:val="22"/>
          <w:szCs w:val="22"/>
        </w:rPr>
      </w:pPr>
      <w:r w:rsidRPr="00225092">
        <w:rPr>
          <w:rFonts w:ascii="Carlito" w:hAnsi="Carlito" w:cs="Arial"/>
          <w:b/>
          <w:sz w:val="22"/>
          <w:szCs w:val="22"/>
        </w:rPr>
        <w:t xml:space="preserve"> </w:t>
      </w:r>
    </w:p>
    <w:p w14:paraId="7D04A1EB" w14:textId="77777777" w:rsidR="00E1057D" w:rsidRPr="00225092" w:rsidRDefault="00E1057D" w:rsidP="00916181">
      <w:pPr>
        <w:spacing w:after="222"/>
        <w:ind w:left="-5" w:right="3"/>
        <w:jc w:val="both"/>
        <w:rPr>
          <w:rFonts w:ascii="Carlito" w:hAnsi="Carlito" w:cs="Arial"/>
          <w:sz w:val="22"/>
          <w:szCs w:val="22"/>
        </w:rPr>
      </w:pPr>
      <w:r w:rsidRPr="00225092">
        <w:rPr>
          <w:rFonts w:ascii="Carlito" w:hAnsi="Carlito" w:cs="Arial"/>
          <w:sz w:val="22"/>
          <w:szCs w:val="22"/>
        </w:rPr>
        <w:t xml:space="preserve">Se entiende por trabajadores a todo el personal de obra desde el Director de Proyecto hasta los ayudantes de obra y contratistas que deben colaborar con el siguiente cumplimiento: </w:t>
      </w:r>
    </w:p>
    <w:p w14:paraId="35C4B207" w14:textId="77777777" w:rsidR="00E1057D" w:rsidRPr="00225092" w:rsidRDefault="00E1057D" w:rsidP="00916181">
      <w:pPr>
        <w:numPr>
          <w:ilvl w:val="0"/>
          <w:numId w:val="22"/>
        </w:numPr>
        <w:spacing w:after="47"/>
        <w:ind w:right="3" w:hanging="360"/>
        <w:jc w:val="both"/>
        <w:rPr>
          <w:rFonts w:ascii="Carlito" w:hAnsi="Carlito" w:cs="Arial"/>
          <w:sz w:val="22"/>
          <w:szCs w:val="22"/>
        </w:rPr>
      </w:pPr>
      <w:r w:rsidRPr="00225092">
        <w:rPr>
          <w:rFonts w:ascii="Carlito" w:hAnsi="Carlito" w:cs="Arial"/>
          <w:sz w:val="22"/>
          <w:szCs w:val="22"/>
        </w:rPr>
        <w:t xml:space="preserve">Asistir a las capacitaciones y acatar las medidas de prevención en COVID-19 dadas por las respectivas empresas y fomentar la asistencia de sus colaboradores. </w:t>
      </w:r>
    </w:p>
    <w:p w14:paraId="55EE818C" w14:textId="77777777" w:rsidR="00E1057D" w:rsidRPr="00225092" w:rsidRDefault="00E1057D" w:rsidP="00916181">
      <w:pPr>
        <w:numPr>
          <w:ilvl w:val="0"/>
          <w:numId w:val="22"/>
        </w:numPr>
        <w:spacing w:after="47"/>
        <w:ind w:right="3" w:hanging="360"/>
        <w:jc w:val="both"/>
        <w:rPr>
          <w:rFonts w:ascii="Carlito" w:hAnsi="Carlito" w:cs="Arial"/>
          <w:sz w:val="22"/>
          <w:szCs w:val="22"/>
        </w:rPr>
      </w:pPr>
      <w:r w:rsidRPr="00225092">
        <w:rPr>
          <w:rFonts w:ascii="Carlito" w:hAnsi="Carlito" w:cs="Arial"/>
          <w:sz w:val="22"/>
          <w:szCs w:val="22"/>
        </w:rPr>
        <w:t xml:space="preserve">Atender las indicaciones de los oficiales de obra encargados de asegurar el cumplimiento de los protocolos expuestos en el presente documento. </w:t>
      </w:r>
    </w:p>
    <w:p w14:paraId="39ECAAE1" w14:textId="41AC7A6B" w:rsidR="00E1057D" w:rsidRPr="00225092" w:rsidRDefault="4F175A29" w:rsidP="00916181">
      <w:pPr>
        <w:numPr>
          <w:ilvl w:val="0"/>
          <w:numId w:val="22"/>
        </w:numPr>
        <w:spacing w:after="9"/>
        <w:ind w:right="3" w:hanging="360"/>
        <w:jc w:val="both"/>
        <w:rPr>
          <w:rFonts w:ascii="Carlito" w:hAnsi="Carlito" w:cs="Arial"/>
          <w:sz w:val="22"/>
          <w:szCs w:val="22"/>
        </w:rPr>
      </w:pPr>
      <w:r w:rsidRPr="48B73BE8">
        <w:rPr>
          <w:rFonts w:ascii="Carlito" w:hAnsi="Carlito" w:cs="Arial"/>
          <w:sz w:val="22"/>
          <w:szCs w:val="22"/>
        </w:rPr>
        <w:t>Cumplir con</w:t>
      </w:r>
      <w:r w:rsidR="00E1057D" w:rsidRPr="48B73BE8">
        <w:rPr>
          <w:rFonts w:ascii="Carlito" w:hAnsi="Carlito" w:cs="Arial"/>
          <w:sz w:val="22"/>
          <w:szCs w:val="22"/>
        </w:rPr>
        <w:t xml:space="preserve"> las medidas expuestas en el presente protocolo relacionadas con sus actividades en obra. </w:t>
      </w:r>
    </w:p>
    <w:p w14:paraId="47645D78" w14:textId="77777777" w:rsidR="00E1057D" w:rsidRPr="00225092" w:rsidRDefault="00E1057D" w:rsidP="00916181">
      <w:pPr>
        <w:jc w:val="both"/>
        <w:rPr>
          <w:rFonts w:ascii="Carlito" w:hAnsi="Carlito" w:cs="Arial"/>
          <w:sz w:val="22"/>
          <w:szCs w:val="22"/>
        </w:rPr>
      </w:pPr>
      <w:r w:rsidRPr="00225092">
        <w:rPr>
          <w:rFonts w:ascii="Carlito" w:hAnsi="Carlito" w:cs="Arial"/>
          <w:sz w:val="22"/>
          <w:szCs w:val="22"/>
        </w:rPr>
        <w:t xml:space="preserve"> </w:t>
      </w:r>
    </w:p>
    <w:p w14:paraId="7062955D" w14:textId="77777777" w:rsidR="00E1057D" w:rsidRPr="00225092" w:rsidRDefault="00E1057D" w:rsidP="00916181">
      <w:pPr>
        <w:pStyle w:val="Ttulo2"/>
        <w:jc w:val="both"/>
        <w:rPr>
          <w:rFonts w:ascii="Carlito" w:hAnsi="Carlito" w:cs="Arial"/>
          <w:sz w:val="22"/>
          <w:szCs w:val="22"/>
        </w:rPr>
      </w:pPr>
      <w:bookmarkStart w:id="16" w:name="_Toc38467071"/>
      <w:r w:rsidRPr="00225092">
        <w:rPr>
          <w:rFonts w:ascii="Carlito" w:hAnsi="Carlito" w:cs="Arial"/>
          <w:sz w:val="22"/>
          <w:szCs w:val="22"/>
        </w:rPr>
        <w:t>4.6 RESPONSABILIDADES DE EMPRESAS CONTRATISTAS</w:t>
      </w:r>
      <w:bookmarkEnd w:id="16"/>
      <w:r w:rsidRPr="00225092">
        <w:rPr>
          <w:rFonts w:ascii="Carlito" w:hAnsi="Carlito" w:cs="Arial"/>
          <w:sz w:val="22"/>
          <w:szCs w:val="22"/>
        </w:rPr>
        <w:t xml:space="preserve"> </w:t>
      </w:r>
    </w:p>
    <w:p w14:paraId="110909A6" w14:textId="77777777" w:rsidR="00E1057D" w:rsidRPr="00225092" w:rsidRDefault="00E1057D" w:rsidP="00916181">
      <w:pPr>
        <w:spacing w:after="36"/>
        <w:ind w:left="568"/>
        <w:jc w:val="both"/>
        <w:rPr>
          <w:rFonts w:ascii="Carlito" w:hAnsi="Carlito" w:cs="Arial"/>
          <w:sz w:val="22"/>
          <w:szCs w:val="22"/>
        </w:rPr>
      </w:pPr>
      <w:r w:rsidRPr="00225092">
        <w:rPr>
          <w:rFonts w:ascii="Carlito" w:hAnsi="Carlito" w:cs="Arial"/>
          <w:b/>
          <w:sz w:val="22"/>
          <w:szCs w:val="22"/>
        </w:rPr>
        <w:t xml:space="preserve"> </w:t>
      </w:r>
    </w:p>
    <w:p w14:paraId="22C3D855" w14:textId="77777777" w:rsidR="00E1057D" w:rsidRPr="00225092" w:rsidRDefault="00E1057D" w:rsidP="00916181">
      <w:pPr>
        <w:numPr>
          <w:ilvl w:val="0"/>
          <w:numId w:val="23"/>
        </w:numPr>
        <w:spacing w:after="9"/>
        <w:ind w:right="3" w:hanging="360"/>
        <w:jc w:val="both"/>
        <w:rPr>
          <w:rFonts w:ascii="Carlito" w:hAnsi="Carlito" w:cs="Arial"/>
          <w:sz w:val="22"/>
          <w:szCs w:val="22"/>
        </w:rPr>
      </w:pPr>
      <w:r w:rsidRPr="00225092">
        <w:rPr>
          <w:rFonts w:ascii="Carlito" w:hAnsi="Carlito" w:cs="Arial"/>
          <w:sz w:val="22"/>
          <w:szCs w:val="22"/>
        </w:rPr>
        <w:t xml:space="preserve">Cumplir las medidas estipuladas en el presente protocolo. </w:t>
      </w:r>
    </w:p>
    <w:p w14:paraId="4E4F031A" w14:textId="77777777" w:rsidR="00E1057D" w:rsidRPr="00225092" w:rsidRDefault="00E1057D" w:rsidP="00916181">
      <w:pPr>
        <w:numPr>
          <w:ilvl w:val="0"/>
          <w:numId w:val="23"/>
        </w:numPr>
        <w:spacing w:after="9"/>
        <w:ind w:right="3" w:hanging="360"/>
        <w:jc w:val="both"/>
        <w:rPr>
          <w:rFonts w:ascii="Carlito" w:hAnsi="Carlito" w:cs="Arial"/>
          <w:sz w:val="22"/>
          <w:szCs w:val="22"/>
        </w:rPr>
      </w:pPr>
      <w:r w:rsidRPr="00225092">
        <w:rPr>
          <w:rFonts w:ascii="Carlito" w:hAnsi="Carlito" w:cs="Arial"/>
          <w:sz w:val="22"/>
          <w:szCs w:val="22"/>
        </w:rPr>
        <w:t xml:space="preserve">Conocer y atender Plan de Aplicación del Protocolo Sanitario para la Obra (PAPSO). </w:t>
      </w:r>
    </w:p>
    <w:p w14:paraId="4836EE90" w14:textId="77777777" w:rsidR="00E1057D" w:rsidRPr="00225092" w:rsidRDefault="00E1057D" w:rsidP="00916181">
      <w:pPr>
        <w:numPr>
          <w:ilvl w:val="0"/>
          <w:numId w:val="23"/>
        </w:numPr>
        <w:spacing w:after="47"/>
        <w:ind w:right="3" w:hanging="360"/>
        <w:jc w:val="both"/>
        <w:rPr>
          <w:rFonts w:ascii="Carlito" w:hAnsi="Carlito" w:cs="Arial"/>
          <w:sz w:val="22"/>
          <w:szCs w:val="22"/>
        </w:rPr>
      </w:pPr>
      <w:r w:rsidRPr="00225092">
        <w:rPr>
          <w:rFonts w:ascii="Carlito" w:hAnsi="Carlito" w:cs="Arial"/>
          <w:sz w:val="22"/>
          <w:szCs w:val="22"/>
        </w:rPr>
        <w:t xml:space="preserve">Sancionar a sus trabajadores de obra que incumplan los protocolos expuestos en el presente documento. </w:t>
      </w:r>
    </w:p>
    <w:p w14:paraId="7E6AD649" w14:textId="77777777" w:rsidR="00E1057D" w:rsidRPr="00225092" w:rsidRDefault="00E1057D" w:rsidP="00916181">
      <w:pPr>
        <w:numPr>
          <w:ilvl w:val="0"/>
          <w:numId w:val="23"/>
        </w:numPr>
        <w:spacing w:after="9"/>
        <w:ind w:right="3" w:hanging="360"/>
        <w:jc w:val="both"/>
        <w:rPr>
          <w:rFonts w:ascii="Carlito" w:hAnsi="Carlito" w:cs="Arial"/>
          <w:sz w:val="22"/>
          <w:szCs w:val="22"/>
        </w:rPr>
      </w:pPr>
      <w:r w:rsidRPr="00225092">
        <w:rPr>
          <w:rFonts w:ascii="Carlito" w:hAnsi="Carlito" w:cs="Arial"/>
          <w:sz w:val="22"/>
          <w:szCs w:val="22"/>
        </w:rPr>
        <w:t xml:space="preserve">Asistir al profesional de salud y seguridad en el trabajo en la documentación que requiera. </w:t>
      </w:r>
    </w:p>
    <w:p w14:paraId="63ABB5C3" w14:textId="77777777" w:rsidR="00E1057D" w:rsidRPr="00225092" w:rsidRDefault="00E1057D" w:rsidP="00916181">
      <w:pPr>
        <w:numPr>
          <w:ilvl w:val="0"/>
          <w:numId w:val="23"/>
        </w:numPr>
        <w:spacing w:after="47"/>
        <w:ind w:right="3" w:hanging="360"/>
        <w:jc w:val="both"/>
        <w:rPr>
          <w:rFonts w:ascii="Carlito" w:hAnsi="Carlito" w:cs="Arial"/>
          <w:sz w:val="22"/>
          <w:szCs w:val="22"/>
        </w:rPr>
      </w:pPr>
      <w:r w:rsidRPr="00225092">
        <w:rPr>
          <w:rFonts w:ascii="Carlito" w:hAnsi="Carlito" w:cs="Arial"/>
          <w:sz w:val="22"/>
          <w:szCs w:val="22"/>
        </w:rPr>
        <w:t xml:space="preserve">Los contratistas deberán llevar consigo Elementos de Protección Personal propios; en caso de que se les suministren, los tapabocas deben estar nuevos y los demás elementos lavados y desinfectados. </w:t>
      </w:r>
    </w:p>
    <w:p w14:paraId="4D68F4CC" w14:textId="77777777" w:rsidR="00E1057D" w:rsidRPr="00225092" w:rsidRDefault="00E1057D" w:rsidP="00916181">
      <w:pPr>
        <w:numPr>
          <w:ilvl w:val="0"/>
          <w:numId w:val="23"/>
        </w:numPr>
        <w:ind w:right="3" w:hanging="360"/>
        <w:jc w:val="both"/>
        <w:rPr>
          <w:rFonts w:ascii="Carlito" w:hAnsi="Carlito" w:cs="Arial"/>
          <w:sz w:val="22"/>
          <w:szCs w:val="22"/>
        </w:rPr>
      </w:pPr>
      <w:r w:rsidRPr="00225092">
        <w:rPr>
          <w:rFonts w:ascii="Carlito" w:hAnsi="Carlito" w:cs="Arial"/>
          <w:sz w:val="22"/>
          <w:szCs w:val="22"/>
        </w:rPr>
        <w:lastRenderedPageBreak/>
        <w:t xml:space="preserve">Todos los contratistas deberán desarrollar un plan de continuidad integrado para responder al cierre parcial o completo como medida de contención para sitios de construcción contaminados o en el caso de una limitación severa de las operaciones del sitio. </w:t>
      </w:r>
    </w:p>
    <w:p w14:paraId="5AECCCB1" w14:textId="4935D63A" w:rsidR="00E1057D" w:rsidRPr="00225092" w:rsidRDefault="00E1057D" w:rsidP="00916181">
      <w:pPr>
        <w:spacing w:after="20"/>
        <w:ind w:left="568"/>
        <w:jc w:val="both"/>
        <w:rPr>
          <w:rFonts w:ascii="Carlito" w:hAnsi="Carlito" w:cs="Arial"/>
          <w:sz w:val="22"/>
          <w:szCs w:val="22"/>
        </w:rPr>
      </w:pPr>
      <w:r w:rsidRPr="00225092">
        <w:rPr>
          <w:rFonts w:ascii="Carlito" w:hAnsi="Carlito" w:cs="Arial"/>
          <w:b/>
          <w:sz w:val="22"/>
          <w:szCs w:val="22"/>
        </w:rPr>
        <w:t xml:space="preserve"> </w:t>
      </w:r>
    </w:p>
    <w:p w14:paraId="4975777E" w14:textId="4CFA7DBA" w:rsidR="00E1057D" w:rsidRPr="00225092" w:rsidRDefault="00E1057D" w:rsidP="00916181">
      <w:pPr>
        <w:pStyle w:val="Ttulo1"/>
        <w:jc w:val="both"/>
        <w:rPr>
          <w:rFonts w:ascii="Carlito" w:hAnsi="Carlito" w:cs="Arial"/>
          <w:b/>
          <w:sz w:val="22"/>
          <w:szCs w:val="22"/>
        </w:rPr>
      </w:pPr>
      <w:bookmarkStart w:id="17" w:name="_Toc38467073"/>
      <w:r w:rsidRPr="00225092">
        <w:rPr>
          <w:rFonts w:ascii="Carlito" w:hAnsi="Carlito" w:cs="Arial"/>
          <w:b/>
          <w:sz w:val="22"/>
          <w:szCs w:val="22"/>
        </w:rPr>
        <w:t>5 ORGANIZACIÓN DE PERSONAL</w:t>
      </w:r>
      <w:bookmarkEnd w:id="17"/>
      <w:r w:rsidRPr="00225092">
        <w:rPr>
          <w:rFonts w:ascii="Carlito" w:hAnsi="Carlito" w:cs="Arial"/>
          <w:b/>
          <w:sz w:val="22"/>
          <w:szCs w:val="22"/>
        </w:rPr>
        <w:t xml:space="preserve"> </w:t>
      </w:r>
    </w:p>
    <w:p w14:paraId="3A760AC5" w14:textId="77777777" w:rsidR="00E1057D" w:rsidRPr="00225092" w:rsidRDefault="00E1057D" w:rsidP="00916181">
      <w:pPr>
        <w:spacing w:after="20"/>
        <w:ind w:left="360"/>
        <w:jc w:val="both"/>
        <w:rPr>
          <w:rFonts w:ascii="Carlito" w:hAnsi="Carlito" w:cs="Arial"/>
          <w:sz w:val="22"/>
          <w:szCs w:val="22"/>
        </w:rPr>
      </w:pPr>
      <w:r w:rsidRPr="00225092">
        <w:rPr>
          <w:rFonts w:ascii="Carlito" w:hAnsi="Carlito" w:cs="Arial"/>
          <w:b/>
          <w:sz w:val="22"/>
          <w:szCs w:val="22"/>
        </w:rPr>
        <w:t xml:space="preserve"> </w:t>
      </w:r>
    </w:p>
    <w:p w14:paraId="5D87F3EB" w14:textId="77777777" w:rsidR="00E1057D" w:rsidRPr="00225092" w:rsidRDefault="00E1057D" w:rsidP="00916181">
      <w:pPr>
        <w:pStyle w:val="Ttulo2"/>
        <w:jc w:val="both"/>
        <w:rPr>
          <w:rFonts w:ascii="Carlito" w:hAnsi="Carlito" w:cs="Arial"/>
          <w:sz w:val="22"/>
          <w:szCs w:val="22"/>
        </w:rPr>
      </w:pPr>
      <w:bookmarkStart w:id="18" w:name="_Toc38467074"/>
      <w:r w:rsidRPr="00225092">
        <w:rPr>
          <w:rFonts w:ascii="Carlito" w:hAnsi="Carlito" w:cs="Arial"/>
          <w:sz w:val="22"/>
          <w:szCs w:val="22"/>
        </w:rPr>
        <w:t>5.1 PERSONAL RESPONSABLE DEL PAPSO</w:t>
      </w:r>
      <w:bookmarkEnd w:id="18"/>
      <w:r w:rsidRPr="00225092">
        <w:rPr>
          <w:rFonts w:ascii="Carlito" w:hAnsi="Carlito" w:cs="Arial"/>
          <w:sz w:val="22"/>
          <w:szCs w:val="22"/>
        </w:rPr>
        <w:t xml:space="preserve"> </w:t>
      </w:r>
    </w:p>
    <w:p w14:paraId="43A55BBB" w14:textId="77777777" w:rsidR="00E1057D" w:rsidRPr="00225092" w:rsidRDefault="00E1057D" w:rsidP="00916181">
      <w:pPr>
        <w:ind w:left="144"/>
        <w:jc w:val="both"/>
        <w:rPr>
          <w:rFonts w:ascii="Carlito" w:hAnsi="Carlito" w:cs="Arial"/>
          <w:sz w:val="22"/>
          <w:szCs w:val="22"/>
        </w:rPr>
      </w:pPr>
      <w:r w:rsidRPr="00225092">
        <w:rPr>
          <w:rFonts w:ascii="Carlito" w:hAnsi="Carlito" w:cs="Arial"/>
          <w:b/>
          <w:sz w:val="22"/>
          <w:szCs w:val="22"/>
        </w:rPr>
        <w:t xml:space="preserve"> </w:t>
      </w:r>
    </w:p>
    <w:p w14:paraId="39BCFB36" w14:textId="77777777"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sz w:val="22"/>
          <w:szCs w:val="22"/>
        </w:rPr>
        <w:t xml:space="preserve">La empresa mediante Acta y por la contingencia designa al Responsables del PAPSO así para el control y supervisión en obra de los Protocolos. </w:t>
      </w:r>
    </w:p>
    <w:p w14:paraId="4A169720" w14:textId="588145B0" w:rsidR="00E1057D" w:rsidRPr="00225092" w:rsidRDefault="00E1057D" w:rsidP="00916181">
      <w:pPr>
        <w:pStyle w:val="Ttulo2"/>
        <w:jc w:val="both"/>
        <w:rPr>
          <w:rFonts w:ascii="Carlito" w:hAnsi="Carlito" w:cs="Arial"/>
          <w:sz w:val="22"/>
          <w:szCs w:val="22"/>
        </w:rPr>
      </w:pPr>
      <w:bookmarkStart w:id="19" w:name="_Toc38467075"/>
      <w:r w:rsidRPr="00225092">
        <w:rPr>
          <w:rFonts w:ascii="Carlito" w:hAnsi="Carlito" w:cs="Arial"/>
          <w:sz w:val="22"/>
          <w:szCs w:val="22"/>
        </w:rPr>
        <w:t>5.2 MANEJO DEL RECURSO HUMANO</w:t>
      </w:r>
      <w:bookmarkEnd w:id="19"/>
      <w:r w:rsidRPr="00225092">
        <w:rPr>
          <w:rFonts w:ascii="Carlito" w:hAnsi="Carlito" w:cs="Arial"/>
          <w:sz w:val="22"/>
          <w:szCs w:val="22"/>
        </w:rPr>
        <w:t xml:space="preserve"> </w:t>
      </w:r>
    </w:p>
    <w:p w14:paraId="5FB08F99" w14:textId="77777777" w:rsidR="00E1057D" w:rsidRPr="00225092" w:rsidRDefault="00E1057D" w:rsidP="00916181">
      <w:pPr>
        <w:ind w:left="708"/>
        <w:jc w:val="both"/>
        <w:rPr>
          <w:rFonts w:ascii="Carlito" w:hAnsi="Carlito" w:cs="Arial"/>
          <w:sz w:val="22"/>
          <w:szCs w:val="22"/>
        </w:rPr>
      </w:pPr>
      <w:r w:rsidRPr="00225092">
        <w:rPr>
          <w:rFonts w:ascii="Carlito" w:hAnsi="Carlito" w:cs="Arial"/>
          <w:b/>
          <w:sz w:val="22"/>
          <w:szCs w:val="22"/>
        </w:rPr>
        <w:t xml:space="preserve"> </w:t>
      </w:r>
    </w:p>
    <w:p w14:paraId="1381CCC8" w14:textId="77777777" w:rsidR="00E1057D" w:rsidRPr="00225092" w:rsidRDefault="00E1057D" w:rsidP="00916181">
      <w:pPr>
        <w:spacing w:after="226"/>
        <w:ind w:left="-5" w:right="3"/>
        <w:jc w:val="both"/>
        <w:rPr>
          <w:rFonts w:ascii="Carlito" w:hAnsi="Carlito" w:cs="Arial"/>
          <w:sz w:val="22"/>
          <w:szCs w:val="22"/>
        </w:rPr>
      </w:pPr>
      <w:r w:rsidRPr="00225092">
        <w:rPr>
          <w:rFonts w:ascii="Carlito" w:hAnsi="Carlito" w:cs="Arial"/>
          <w:sz w:val="22"/>
          <w:szCs w:val="22"/>
        </w:rPr>
        <w:t xml:space="preserve">El Área de Recursos humanos de la empresa siguiendo las recomendaciones del Ministerio del Trabajo se decide implementar las siguientes medidas:  </w:t>
      </w:r>
    </w:p>
    <w:p w14:paraId="7599D338" w14:textId="77777777" w:rsidR="00E1057D" w:rsidRPr="00225092" w:rsidRDefault="00E1057D" w:rsidP="00916181">
      <w:pPr>
        <w:numPr>
          <w:ilvl w:val="0"/>
          <w:numId w:val="25"/>
        </w:numPr>
        <w:spacing w:after="47"/>
        <w:ind w:right="3" w:hanging="360"/>
        <w:jc w:val="both"/>
        <w:rPr>
          <w:rFonts w:ascii="Carlito" w:hAnsi="Carlito" w:cs="Arial"/>
          <w:sz w:val="22"/>
          <w:szCs w:val="22"/>
        </w:rPr>
      </w:pPr>
      <w:r w:rsidRPr="00225092">
        <w:rPr>
          <w:rFonts w:ascii="Carlito" w:hAnsi="Carlito" w:cs="Arial"/>
          <w:sz w:val="22"/>
          <w:szCs w:val="22"/>
        </w:rPr>
        <w:t xml:space="preserve">Buscar disminuir los riesgos en estas personas. Priorizarlos para trabajo en casa. Si no es posible, priorizarlos para aquellos turnos o actividades donde tengan menor riesgo de contacto con otras personas.  </w:t>
      </w:r>
    </w:p>
    <w:p w14:paraId="2948FEE3" w14:textId="77777777" w:rsidR="00E1057D" w:rsidRPr="00225092" w:rsidRDefault="00E1057D" w:rsidP="00916181">
      <w:pPr>
        <w:numPr>
          <w:ilvl w:val="0"/>
          <w:numId w:val="25"/>
        </w:numPr>
        <w:spacing w:after="47"/>
        <w:ind w:right="3" w:hanging="360"/>
        <w:jc w:val="both"/>
        <w:rPr>
          <w:rFonts w:ascii="Carlito" w:hAnsi="Carlito" w:cs="Arial"/>
          <w:sz w:val="22"/>
          <w:szCs w:val="22"/>
        </w:rPr>
      </w:pPr>
      <w:r w:rsidRPr="00225092">
        <w:rPr>
          <w:rFonts w:ascii="Carlito" w:hAnsi="Carlito" w:cs="Arial"/>
          <w:sz w:val="22"/>
          <w:szCs w:val="22"/>
        </w:rPr>
        <w:t xml:space="preserve">Informar a sus colaboradores acerca del mayor riesgo al que se enfrentan quienes tienen estas enfermedades, y recomendar tener especial cuidado e informar inmediatamente a su EPS en caso de tener síntomas.  </w:t>
      </w:r>
    </w:p>
    <w:p w14:paraId="70670189" w14:textId="67DDC721" w:rsidR="00E1057D" w:rsidRPr="00225092" w:rsidRDefault="00E1057D" w:rsidP="00916181">
      <w:pPr>
        <w:numPr>
          <w:ilvl w:val="0"/>
          <w:numId w:val="25"/>
        </w:numPr>
        <w:ind w:right="3" w:hanging="360"/>
        <w:jc w:val="both"/>
        <w:rPr>
          <w:rFonts w:ascii="Carlito" w:hAnsi="Carlito" w:cs="Arial"/>
          <w:sz w:val="22"/>
          <w:szCs w:val="22"/>
        </w:rPr>
      </w:pPr>
      <w:r w:rsidRPr="00225092">
        <w:rPr>
          <w:rFonts w:ascii="Carlito" w:hAnsi="Carlito" w:cs="Arial"/>
          <w:sz w:val="22"/>
          <w:szCs w:val="22"/>
        </w:rPr>
        <w:t xml:space="preserve">Reforzar las medidas preventivas en el hogar para los trabajadores de grupos vulnerables a partir de las indicaciones entregadas por la autoridad sanitaria.  </w:t>
      </w:r>
    </w:p>
    <w:p w14:paraId="422D2A62" w14:textId="77777777" w:rsidR="00136253" w:rsidRPr="00225092" w:rsidRDefault="00136253" w:rsidP="00916181">
      <w:pPr>
        <w:ind w:left="360" w:right="3"/>
        <w:jc w:val="both"/>
        <w:rPr>
          <w:rFonts w:ascii="Carlito" w:hAnsi="Carlito" w:cs="Arial"/>
          <w:sz w:val="22"/>
          <w:szCs w:val="22"/>
        </w:rPr>
      </w:pPr>
    </w:p>
    <w:p w14:paraId="368C42C8" w14:textId="00559C35" w:rsidR="00E1057D" w:rsidRPr="00225092" w:rsidRDefault="00E1057D" w:rsidP="00916181">
      <w:pPr>
        <w:pStyle w:val="Ttulo1"/>
        <w:jc w:val="both"/>
        <w:rPr>
          <w:rFonts w:ascii="Carlito" w:hAnsi="Carlito" w:cs="Arial"/>
          <w:b/>
          <w:sz w:val="22"/>
          <w:szCs w:val="22"/>
        </w:rPr>
      </w:pPr>
      <w:bookmarkStart w:id="20" w:name="_Toc38467076"/>
      <w:r w:rsidRPr="00225092">
        <w:rPr>
          <w:rFonts w:ascii="Carlito" w:hAnsi="Carlito" w:cs="Arial"/>
          <w:b/>
          <w:sz w:val="22"/>
          <w:szCs w:val="22"/>
        </w:rPr>
        <w:t>6 ORGANIZACIÓN DE ACTIVIDADES DE OBRA</w:t>
      </w:r>
      <w:bookmarkEnd w:id="20"/>
      <w:r w:rsidRPr="00225092">
        <w:rPr>
          <w:rFonts w:ascii="Carlito" w:hAnsi="Carlito" w:cs="Arial"/>
          <w:b/>
          <w:sz w:val="22"/>
          <w:szCs w:val="22"/>
        </w:rPr>
        <w:t xml:space="preserve"> </w:t>
      </w:r>
    </w:p>
    <w:p w14:paraId="2FD35286" w14:textId="77777777" w:rsidR="00645C74" w:rsidRPr="00225092" w:rsidRDefault="00E1057D" w:rsidP="00916181">
      <w:pPr>
        <w:spacing w:after="217"/>
        <w:jc w:val="both"/>
        <w:rPr>
          <w:rFonts w:ascii="Carlito" w:hAnsi="Carlito" w:cs="Arial"/>
          <w:sz w:val="22"/>
          <w:szCs w:val="22"/>
        </w:rPr>
      </w:pPr>
      <w:r w:rsidRPr="00225092">
        <w:rPr>
          <w:rFonts w:ascii="Carlito" w:hAnsi="Carlito" w:cs="Arial"/>
          <w:sz w:val="22"/>
          <w:szCs w:val="22"/>
        </w:rPr>
        <w:t xml:space="preserve"> </w:t>
      </w:r>
    </w:p>
    <w:p w14:paraId="73CAF4C5" w14:textId="2E2A823E" w:rsidR="00E1057D" w:rsidRPr="00225092" w:rsidRDefault="00E1057D" w:rsidP="00916181">
      <w:pPr>
        <w:spacing w:after="217"/>
        <w:jc w:val="both"/>
        <w:rPr>
          <w:rFonts w:ascii="Carlito" w:hAnsi="Carlito" w:cs="Arial"/>
          <w:sz w:val="22"/>
          <w:szCs w:val="22"/>
        </w:rPr>
      </w:pPr>
      <w:r w:rsidRPr="00225092">
        <w:rPr>
          <w:rFonts w:ascii="Carlito" w:hAnsi="Carlito" w:cs="Arial"/>
          <w:sz w:val="22"/>
          <w:szCs w:val="22"/>
        </w:rPr>
        <w:t xml:space="preserve">Desarrollar un modelo de sectorización de áreas o actividades, estableciendo barreras físicas o mediante delimitación de espacio mínimo entre personas (2 metros para tener grupos aislados). </w:t>
      </w:r>
    </w:p>
    <w:p w14:paraId="4C1D2EB7" w14:textId="77777777" w:rsidR="00E1057D" w:rsidRPr="00225092" w:rsidRDefault="00E1057D" w:rsidP="00916181">
      <w:pPr>
        <w:numPr>
          <w:ilvl w:val="0"/>
          <w:numId w:val="26"/>
        </w:numPr>
        <w:spacing w:after="47"/>
        <w:ind w:right="3" w:hanging="360"/>
        <w:jc w:val="both"/>
        <w:rPr>
          <w:rFonts w:ascii="Carlito" w:hAnsi="Carlito" w:cs="Arial"/>
          <w:sz w:val="22"/>
          <w:szCs w:val="22"/>
        </w:rPr>
      </w:pPr>
      <w:r w:rsidRPr="00225092">
        <w:rPr>
          <w:rFonts w:ascii="Carlito" w:hAnsi="Carlito" w:cs="Arial"/>
          <w:sz w:val="22"/>
          <w:szCs w:val="22"/>
        </w:rPr>
        <w:t xml:space="preserve">Al término de cada turno se debe realizar limpieza y desinfección de áreas de trabajo y de todas las superficies, equipos y herramienta. </w:t>
      </w:r>
    </w:p>
    <w:p w14:paraId="1695F3C8" w14:textId="77777777" w:rsidR="00E1057D" w:rsidRPr="00225092" w:rsidRDefault="00E1057D" w:rsidP="00916181">
      <w:pPr>
        <w:numPr>
          <w:ilvl w:val="0"/>
          <w:numId w:val="26"/>
        </w:numPr>
        <w:spacing w:after="47"/>
        <w:ind w:right="3" w:hanging="360"/>
        <w:jc w:val="both"/>
        <w:rPr>
          <w:rFonts w:ascii="Carlito" w:hAnsi="Carlito" w:cs="Arial"/>
          <w:sz w:val="22"/>
          <w:szCs w:val="22"/>
        </w:rPr>
      </w:pPr>
      <w:r w:rsidRPr="00225092">
        <w:rPr>
          <w:rFonts w:ascii="Carlito" w:hAnsi="Carlito" w:cs="Arial"/>
          <w:sz w:val="22"/>
          <w:szCs w:val="22"/>
        </w:rPr>
        <w:t xml:space="preserve">Establecer una programación y gestión de actividades que evite cruces de personal, así como tareas, áreas o labores que agrupen la fuerza de trabajo. Para esto se deberá dividir a las cuadrillas de trabajo en grupos que aseguren que existan “equipos back up o de respaldo” que puedan asegurar la continuidad de las labores y trabajos de obra. </w:t>
      </w:r>
    </w:p>
    <w:p w14:paraId="11B5F635" w14:textId="77777777" w:rsidR="00E1057D" w:rsidRPr="00225092" w:rsidRDefault="00E1057D" w:rsidP="00916181">
      <w:pPr>
        <w:numPr>
          <w:ilvl w:val="0"/>
          <w:numId w:val="26"/>
        </w:numPr>
        <w:ind w:right="3" w:hanging="360"/>
        <w:jc w:val="both"/>
        <w:rPr>
          <w:rFonts w:ascii="Carlito" w:hAnsi="Carlito" w:cs="Arial"/>
          <w:sz w:val="22"/>
          <w:szCs w:val="22"/>
        </w:rPr>
      </w:pPr>
      <w:r w:rsidRPr="00225092">
        <w:rPr>
          <w:rFonts w:ascii="Carlito" w:hAnsi="Carlito" w:cs="Arial"/>
          <w:sz w:val="22"/>
          <w:szCs w:val="22"/>
        </w:rPr>
        <w:t xml:space="preserve">Garantizar la suficiencia de sistemas de limpieza y desinfección equipadas con agua, jabón y demás implementos necesarios, en puntos cercanos donde se desarrollan las actividades. </w:t>
      </w:r>
    </w:p>
    <w:p w14:paraId="0CB30BB9" w14:textId="77777777" w:rsidR="00E1057D" w:rsidRPr="00225092" w:rsidRDefault="00E1057D" w:rsidP="00916181">
      <w:pPr>
        <w:spacing w:after="162"/>
        <w:jc w:val="both"/>
        <w:rPr>
          <w:rFonts w:ascii="Carlito" w:hAnsi="Carlito" w:cs="Arial"/>
          <w:sz w:val="22"/>
          <w:szCs w:val="22"/>
        </w:rPr>
      </w:pPr>
      <w:r w:rsidRPr="00225092">
        <w:rPr>
          <w:rFonts w:ascii="Carlito" w:hAnsi="Carlito" w:cs="Arial"/>
          <w:sz w:val="22"/>
          <w:szCs w:val="22"/>
        </w:rPr>
        <w:t xml:space="preserve"> </w:t>
      </w:r>
    </w:p>
    <w:p w14:paraId="4BD58216" w14:textId="77777777" w:rsidR="00E1057D" w:rsidRPr="00225092" w:rsidRDefault="00E1057D" w:rsidP="00916181">
      <w:pPr>
        <w:pStyle w:val="Ttulo2"/>
        <w:jc w:val="both"/>
        <w:rPr>
          <w:rFonts w:ascii="Carlito" w:hAnsi="Carlito" w:cs="Arial"/>
          <w:sz w:val="22"/>
          <w:szCs w:val="22"/>
        </w:rPr>
      </w:pPr>
      <w:bookmarkStart w:id="21" w:name="_Toc38467077"/>
      <w:r w:rsidRPr="00225092">
        <w:rPr>
          <w:rFonts w:ascii="Carlito" w:hAnsi="Carlito" w:cs="Arial"/>
          <w:sz w:val="22"/>
          <w:szCs w:val="22"/>
        </w:rPr>
        <w:t>6.1 CRONOGRAMA DE ACTIVIDADES</w:t>
      </w:r>
      <w:bookmarkEnd w:id="21"/>
      <w:r w:rsidRPr="00225092">
        <w:rPr>
          <w:rFonts w:ascii="Carlito" w:hAnsi="Carlito" w:cs="Arial"/>
          <w:sz w:val="22"/>
          <w:szCs w:val="22"/>
        </w:rPr>
        <w:t xml:space="preserve">  </w:t>
      </w:r>
    </w:p>
    <w:p w14:paraId="58EC6394" w14:textId="77777777" w:rsidR="00E1057D" w:rsidRPr="00225092" w:rsidRDefault="00E1057D" w:rsidP="00916181">
      <w:pPr>
        <w:spacing w:after="158"/>
        <w:jc w:val="both"/>
        <w:rPr>
          <w:rFonts w:ascii="Carlito" w:hAnsi="Carlito" w:cs="Arial"/>
          <w:sz w:val="22"/>
          <w:szCs w:val="22"/>
        </w:rPr>
      </w:pPr>
      <w:r w:rsidRPr="00225092">
        <w:rPr>
          <w:rFonts w:ascii="Carlito" w:hAnsi="Carlito" w:cs="Arial"/>
          <w:sz w:val="22"/>
          <w:szCs w:val="22"/>
        </w:rPr>
        <w:t xml:space="preserve"> </w:t>
      </w:r>
    </w:p>
    <w:p w14:paraId="7FB4F995" w14:textId="16B5984F"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sz w:val="22"/>
          <w:szCs w:val="22"/>
        </w:rPr>
        <w:t>El dir</w:t>
      </w:r>
      <w:r w:rsidR="00725DC6" w:rsidRPr="00225092">
        <w:rPr>
          <w:rFonts w:ascii="Carlito" w:hAnsi="Carlito" w:cs="Arial"/>
          <w:sz w:val="22"/>
          <w:szCs w:val="22"/>
        </w:rPr>
        <w:t>ector de proyecto y residentes t</w:t>
      </w:r>
      <w:r w:rsidRPr="00225092">
        <w:rPr>
          <w:rFonts w:ascii="Carlito" w:hAnsi="Carlito" w:cs="Arial"/>
          <w:sz w:val="22"/>
          <w:szCs w:val="22"/>
        </w:rPr>
        <w:t xml:space="preserve">eniendo en cuenta la Emergencia social declarada, se modifica el Cronograma de Trabajo previendo los imprevistos que se puedan presentar. </w:t>
      </w:r>
    </w:p>
    <w:p w14:paraId="5CD7BAA5" w14:textId="3875F4A5"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sz w:val="22"/>
          <w:szCs w:val="22"/>
        </w:rPr>
        <w:t xml:space="preserve">Según </w:t>
      </w:r>
      <w:r w:rsidR="00512EB8" w:rsidRPr="00225092">
        <w:rPr>
          <w:rFonts w:ascii="Carlito" w:hAnsi="Carlito" w:cs="Arial"/>
          <w:sz w:val="22"/>
          <w:szCs w:val="22"/>
        </w:rPr>
        <w:t>las</w:t>
      </w:r>
      <w:r w:rsidRPr="00225092">
        <w:rPr>
          <w:rFonts w:ascii="Carlito" w:hAnsi="Carlito" w:cs="Arial"/>
          <w:sz w:val="22"/>
          <w:szCs w:val="22"/>
        </w:rPr>
        <w:t xml:space="preserve"> Etapas de Construcción definir el Cronograma de las Actividades  </w:t>
      </w:r>
    </w:p>
    <w:p w14:paraId="64771354" w14:textId="71E98D0F" w:rsidR="00725DC6" w:rsidRPr="00225092" w:rsidRDefault="00725DC6" w:rsidP="00916181">
      <w:pPr>
        <w:spacing w:after="167"/>
        <w:ind w:left="-5" w:right="3"/>
        <w:jc w:val="both"/>
        <w:rPr>
          <w:rFonts w:ascii="Carlito" w:hAnsi="Carlito" w:cs="Arial"/>
          <w:sz w:val="22"/>
          <w:szCs w:val="22"/>
        </w:rPr>
      </w:pPr>
      <w:r w:rsidRPr="00225092">
        <w:rPr>
          <w:rFonts w:ascii="Carlito" w:hAnsi="Carlito" w:cs="Arial"/>
          <w:sz w:val="22"/>
          <w:szCs w:val="22"/>
        </w:rPr>
        <w:lastRenderedPageBreak/>
        <w:t>Estos cronogramas se entregarán al reinicio de cada proyecto y se definirá con las partes el tiempo de ampliación de cada proyecto teniendo en cuenta que los rendimientos van a disminuir por la gestión e implementación del protocolo de bioseguridad.</w:t>
      </w:r>
    </w:p>
    <w:p w14:paraId="325D7AB4" w14:textId="77777777" w:rsidR="00725DC6" w:rsidRPr="00225092" w:rsidRDefault="00725DC6" w:rsidP="00916181">
      <w:pPr>
        <w:spacing w:after="167"/>
        <w:ind w:left="-5" w:right="3"/>
        <w:jc w:val="both"/>
        <w:rPr>
          <w:rFonts w:ascii="Carlito" w:hAnsi="Carlito" w:cs="Arial"/>
          <w:sz w:val="22"/>
          <w:szCs w:val="22"/>
        </w:rPr>
      </w:pPr>
    </w:p>
    <w:p w14:paraId="7C6A2EE9" w14:textId="77777777" w:rsidR="00E1057D" w:rsidRPr="00225092" w:rsidRDefault="00E1057D" w:rsidP="00916181">
      <w:pPr>
        <w:pStyle w:val="Ttulo2"/>
        <w:jc w:val="both"/>
        <w:rPr>
          <w:rFonts w:ascii="Carlito" w:hAnsi="Carlito" w:cs="Arial"/>
          <w:sz w:val="22"/>
          <w:szCs w:val="22"/>
        </w:rPr>
      </w:pPr>
      <w:bookmarkStart w:id="22" w:name="_Toc38467078"/>
      <w:r w:rsidRPr="00225092">
        <w:rPr>
          <w:rFonts w:ascii="Carlito" w:hAnsi="Carlito" w:cs="Arial"/>
          <w:sz w:val="22"/>
          <w:szCs w:val="22"/>
        </w:rPr>
        <w:t>6.2 HORARIOS DE TRABAJO – DESCANSO</w:t>
      </w:r>
      <w:bookmarkEnd w:id="22"/>
      <w:r w:rsidRPr="00225092">
        <w:rPr>
          <w:rFonts w:ascii="Carlito" w:hAnsi="Carlito" w:cs="Arial"/>
          <w:sz w:val="22"/>
          <w:szCs w:val="22"/>
        </w:rPr>
        <w:t xml:space="preserve"> </w:t>
      </w:r>
    </w:p>
    <w:p w14:paraId="41AFD5DB" w14:textId="77777777" w:rsidR="00645C74" w:rsidRPr="00225092" w:rsidRDefault="00E1057D" w:rsidP="00916181">
      <w:pPr>
        <w:jc w:val="both"/>
        <w:rPr>
          <w:rFonts w:ascii="Carlito" w:hAnsi="Carlito"/>
          <w:sz w:val="22"/>
          <w:szCs w:val="22"/>
        </w:rPr>
      </w:pPr>
      <w:r w:rsidRPr="7D45184A">
        <w:rPr>
          <w:rFonts w:ascii="Carlito" w:hAnsi="Carlito" w:cs="Arial"/>
          <w:sz w:val="22"/>
          <w:szCs w:val="22"/>
        </w:rPr>
        <w:t xml:space="preserve"> </w:t>
      </w:r>
      <w:r w:rsidR="00645C74">
        <w:rPr>
          <w:noProof/>
        </w:rPr>
        <w:drawing>
          <wp:inline distT="0" distB="0" distL="0" distR="0" wp14:anchorId="499463B7" wp14:editId="3FD8DD9E">
            <wp:extent cx="554615" cy="581025"/>
            <wp:effectExtent l="0" t="0" r="0" b="0"/>
            <wp:docPr id="221546739" name="Imagen 7" descr="C:\Users\melisa.delgado\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615" cy="581025"/>
                    </a:xfrm>
                    <a:prstGeom prst="rect">
                      <a:avLst/>
                    </a:prstGeom>
                  </pic:spPr>
                </pic:pic>
              </a:graphicData>
            </a:graphic>
          </wp:inline>
        </w:drawing>
      </w:r>
      <w:r w:rsidR="00645C74" w:rsidRPr="7D45184A">
        <w:rPr>
          <w:rFonts w:ascii="Carlito" w:hAnsi="Carlito"/>
          <w:sz w:val="22"/>
          <w:szCs w:val="22"/>
        </w:rPr>
        <w:t xml:space="preserve">Atención </w:t>
      </w:r>
    </w:p>
    <w:tbl>
      <w:tblPr>
        <w:tblStyle w:val="Tablaconcuadrcula2-nfasis3"/>
        <w:tblW w:w="5000" w:type="pct"/>
        <w:tblLook w:val="04A0" w:firstRow="1" w:lastRow="0" w:firstColumn="1" w:lastColumn="0" w:noHBand="0" w:noVBand="1"/>
      </w:tblPr>
      <w:tblGrid>
        <w:gridCol w:w="8839"/>
      </w:tblGrid>
      <w:tr w:rsidR="00645C74" w:rsidRPr="00225092" w14:paraId="125E5FF8" w14:textId="77777777" w:rsidTr="0099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1AC1997" w14:textId="07EA91E9" w:rsidR="00645C74" w:rsidRPr="00225092" w:rsidRDefault="00645C74" w:rsidP="00916181">
            <w:pPr>
              <w:jc w:val="both"/>
              <w:rPr>
                <w:rFonts w:ascii="Carlito" w:hAnsi="Carlito"/>
                <w:b w:val="0"/>
                <w:sz w:val="22"/>
                <w:szCs w:val="22"/>
              </w:rPr>
            </w:pPr>
            <w:r w:rsidRPr="00C24F8B">
              <w:rPr>
                <w:rFonts w:ascii="Carlito" w:hAnsi="Carlito"/>
                <w:b w:val="0"/>
                <w:sz w:val="22"/>
                <w:szCs w:val="22"/>
                <w:highlight w:val="yellow"/>
              </w:rPr>
              <w:t>Informe en el siguiente cuadro, el horario según corresponda</w:t>
            </w:r>
            <w:r w:rsidRPr="00225092">
              <w:rPr>
                <w:rFonts w:ascii="Carlito" w:hAnsi="Carlito"/>
                <w:b w:val="0"/>
                <w:sz w:val="22"/>
                <w:szCs w:val="22"/>
              </w:rPr>
              <w:t xml:space="preserve">  </w:t>
            </w:r>
          </w:p>
        </w:tc>
      </w:tr>
    </w:tbl>
    <w:p w14:paraId="10969469" w14:textId="77777777" w:rsidR="00E1057D" w:rsidRPr="00225092" w:rsidRDefault="00E1057D" w:rsidP="00916181">
      <w:pPr>
        <w:spacing w:after="162"/>
        <w:jc w:val="both"/>
        <w:rPr>
          <w:rFonts w:ascii="Carlito" w:hAnsi="Carlito" w:cs="Arial"/>
          <w:sz w:val="22"/>
          <w:szCs w:val="22"/>
        </w:rPr>
      </w:pPr>
    </w:p>
    <w:tbl>
      <w:tblPr>
        <w:tblStyle w:val="TableGrid0"/>
        <w:tblW w:w="0" w:type="auto"/>
        <w:tblInd w:w="-5" w:type="dxa"/>
        <w:tblLook w:val="04A0" w:firstRow="1" w:lastRow="0" w:firstColumn="1" w:lastColumn="0" w:noHBand="0" w:noVBand="1"/>
      </w:tblPr>
      <w:tblGrid>
        <w:gridCol w:w="4664"/>
        <w:gridCol w:w="4170"/>
      </w:tblGrid>
      <w:tr w:rsidR="00645C74" w:rsidRPr="00225092" w14:paraId="3FA54263" w14:textId="6C2B0F9A" w:rsidTr="00645C74">
        <w:tc>
          <w:tcPr>
            <w:tcW w:w="4664" w:type="dxa"/>
          </w:tcPr>
          <w:p w14:paraId="6E6F51E2" w14:textId="363F9FA4" w:rsidR="00645C74" w:rsidRPr="00225092" w:rsidRDefault="00645C74" w:rsidP="00916181">
            <w:pPr>
              <w:spacing w:after="167"/>
              <w:jc w:val="both"/>
              <w:rPr>
                <w:rFonts w:ascii="Carlito" w:hAnsi="Carlito" w:cs="Arial"/>
              </w:rPr>
            </w:pPr>
            <w:r w:rsidRPr="00225092">
              <w:rPr>
                <w:rFonts w:ascii="Carlito" w:hAnsi="Carlito" w:cs="Arial"/>
              </w:rPr>
              <w:t xml:space="preserve">Horario General:  </w:t>
            </w:r>
          </w:p>
        </w:tc>
        <w:tc>
          <w:tcPr>
            <w:tcW w:w="4170" w:type="dxa"/>
          </w:tcPr>
          <w:p w14:paraId="4B0284E6" w14:textId="77777777" w:rsidR="00645C74" w:rsidRPr="00225092" w:rsidRDefault="00645C74" w:rsidP="00916181">
            <w:pPr>
              <w:spacing w:after="167"/>
              <w:jc w:val="both"/>
              <w:rPr>
                <w:rFonts w:ascii="Carlito" w:hAnsi="Carlito" w:cs="Arial"/>
              </w:rPr>
            </w:pPr>
          </w:p>
        </w:tc>
      </w:tr>
      <w:tr w:rsidR="00645C74" w:rsidRPr="00225092" w14:paraId="49AC0A20" w14:textId="3AB1526F" w:rsidTr="00645C74">
        <w:tc>
          <w:tcPr>
            <w:tcW w:w="4664" w:type="dxa"/>
          </w:tcPr>
          <w:p w14:paraId="41F0B066" w14:textId="2D0F9CB6" w:rsidR="00645C74" w:rsidRPr="00225092" w:rsidRDefault="00645C74" w:rsidP="00916181">
            <w:pPr>
              <w:spacing w:after="172"/>
              <w:jc w:val="both"/>
              <w:rPr>
                <w:rFonts w:ascii="Carlito" w:hAnsi="Carlito" w:cs="Arial"/>
              </w:rPr>
            </w:pPr>
            <w:r w:rsidRPr="00225092">
              <w:rPr>
                <w:rFonts w:ascii="Carlito" w:hAnsi="Carlito" w:cs="Arial"/>
              </w:rPr>
              <w:t>Horarios de Ingreso:</w:t>
            </w:r>
          </w:p>
        </w:tc>
        <w:tc>
          <w:tcPr>
            <w:tcW w:w="4170" w:type="dxa"/>
          </w:tcPr>
          <w:p w14:paraId="3FB42EDC" w14:textId="77777777" w:rsidR="00645C74" w:rsidRPr="00225092" w:rsidRDefault="00645C74" w:rsidP="00916181">
            <w:pPr>
              <w:spacing w:after="172"/>
              <w:jc w:val="both"/>
              <w:rPr>
                <w:rFonts w:ascii="Carlito" w:hAnsi="Carlito" w:cs="Arial"/>
              </w:rPr>
            </w:pPr>
          </w:p>
        </w:tc>
      </w:tr>
      <w:tr w:rsidR="00645C74" w:rsidRPr="00225092" w14:paraId="638F0E77" w14:textId="7E769326" w:rsidTr="00645C74">
        <w:tc>
          <w:tcPr>
            <w:tcW w:w="4664" w:type="dxa"/>
          </w:tcPr>
          <w:p w14:paraId="680D5BFE" w14:textId="4AFBC19E" w:rsidR="00645C74" w:rsidRPr="00225092" w:rsidRDefault="00645C74" w:rsidP="00916181">
            <w:pPr>
              <w:spacing w:after="167"/>
              <w:jc w:val="both"/>
              <w:rPr>
                <w:rFonts w:ascii="Carlito" w:hAnsi="Carlito" w:cs="Arial"/>
              </w:rPr>
            </w:pPr>
            <w:r w:rsidRPr="00225092">
              <w:rPr>
                <w:rFonts w:ascii="Carlito" w:hAnsi="Carlito" w:cs="Arial"/>
              </w:rPr>
              <w:t xml:space="preserve">Horarios descanso mañana: </w:t>
            </w:r>
          </w:p>
        </w:tc>
        <w:tc>
          <w:tcPr>
            <w:tcW w:w="4170" w:type="dxa"/>
          </w:tcPr>
          <w:p w14:paraId="25F801DB" w14:textId="77777777" w:rsidR="00645C74" w:rsidRPr="00225092" w:rsidRDefault="00645C74" w:rsidP="00916181">
            <w:pPr>
              <w:spacing w:after="167"/>
              <w:jc w:val="both"/>
              <w:rPr>
                <w:rFonts w:ascii="Carlito" w:hAnsi="Carlito" w:cs="Arial"/>
              </w:rPr>
            </w:pPr>
          </w:p>
        </w:tc>
      </w:tr>
      <w:tr w:rsidR="00645C74" w:rsidRPr="00225092" w14:paraId="4107707C" w14:textId="366BFB83" w:rsidTr="00645C74">
        <w:tc>
          <w:tcPr>
            <w:tcW w:w="4664" w:type="dxa"/>
          </w:tcPr>
          <w:p w14:paraId="022ADA5A" w14:textId="373F9986" w:rsidR="00645C74" w:rsidRPr="00225092" w:rsidRDefault="00645C74" w:rsidP="00916181">
            <w:pPr>
              <w:spacing w:after="168"/>
              <w:jc w:val="both"/>
              <w:rPr>
                <w:rFonts w:ascii="Carlito" w:hAnsi="Carlito" w:cs="Arial"/>
              </w:rPr>
            </w:pPr>
            <w:r w:rsidRPr="00225092">
              <w:rPr>
                <w:rFonts w:ascii="Carlito" w:hAnsi="Carlito" w:cs="Arial"/>
              </w:rPr>
              <w:t xml:space="preserve">Horario de Almuerzo: </w:t>
            </w:r>
          </w:p>
        </w:tc>
        <w:tc>
          <w:tcPr>
            <w:tcW w:w="4170" w:type="dxa"/>
          </w:tcPr>
          <w:p w14:paraId="679C98F8" w14:textId="77777777" w:rsidR="00645C74" w:rsidRPr="00225092" w:rsidRDefault="00645C74" w:rsidP="00916181">
            <w:pPr>
              <w:spacing w:after="168"/>
              <w:jc w:val="both"/>
              <w:rPr>
                <w:rFonts w:ascii="Carlito" w:hAnsi="Carlito" w:cs="Arial"/>
              </w:rPr>
            </w:pPr>
          </w:p>
        </w:tc>
      </w:tr>
      <w:tr w:rsidR="00645C74" w:rsidRPr="00225092" w14:paraId="3978358B" w14:textId="7DA54DC3" w:rsidTr="00645C74">
        <w:tc>
          <w:tcPr>
            <w:tcW w:w="4664" w:type="dxa"/>
          </w:tcPr>
          <w:p w14:paraId="55730AF5" w14:textId="1DF17C54" w:rsidR="00645C74" w:rsidRPr="00225092" w:rsidRDefault="00645C74" w:rsidP="00916181">
            <w:pPr>
              <w:spacing w:after="171"/>
              <w:jc w:val="both"/>
              <w:rPr>
                <w:rFonts w:ascii="Carlito" w:hAnsi="Carlito" w:cs="Arial"/>
              </w:rPr>
            </w:pPr>
            <w:r w:rsidRPr="00225092">
              <w:rPr>
                <w:rFonts w:ascii="Carlito" w:hAnsi="Carlito" w:cs="Arial"/>
              </w:rPr>
              <w:t xml:space="preserve">Horario Descanso Tarde: </w:t>
            </w:r>
          </w:p>
        </w:tc>
        <w:tc>
          <w:tcPr>
            <w:tcW w:w="4170" w:type="dxa"/>
          </w:tcPr>
          <w:p w14:paraId="49A532B7" w14:textId="77777777" w:rsidR="00645C74" w:rsidRPr="00225092" w:rsidRDefault="00645C74" w:rsidP="00916181">
            <w:pPr>
              <w:spacing w:after="171"/>
              <w:jc w:val="both"/>
              <w:rPr>
                <w:rFonts w:ascii="Carlito" w:hAnsi="Carlito" w:cs="Arial"/>
              </w:rPr>
            </w:pPr>
          </w:p>
        </w:tc>
      </w:tr>
    </w:tbl>
    <w:p w14:paraId="1F18A5FA" w14:textId="417DF3F6" w:rsidR="00512EB8" w:rsidRPr="00225092" w:rsidRDefault="00E1057D" w:rsidP="00916181">
      <w:pPr>
        <w:spacing w:after="195"/>
        <w:jc w:val="both"/>
        <w:rPr>
          <w:rFonts w:ascii="Carlito" w:hAnsi="Carlito" w:cs="Arial"/>
          <w:sz w:val="22"/>
          <w:szCs w:val="22"/>
        </w:rPr>
      </w:pPr>
      <w:r w:rsidRPr="00225092">
        <w:rPr>
          <w:rFonts w:ascii="Carlito" w:hAnsi="Carlito" w:cs="Arial"/>
          <w:sz w:val="22"/>
          <w:szCs w:val="22"/>
        </w:rPr>
        <w:t xml:space="preserve"> </w:t>
      </w:r>
    </w:p>
    <w:p w14:paraId="25C0AF62" w14:textId="67E85AF8" w:rsidR="00E1057D" w:rsidRPr="00225092" w:rsidRDefault="00E1057D" w:rsidP="00916181">
      <w:pPr>
        <w:pStyle w:val="Ttulo2"/>
        <w:jc w:val="both"/>
        <w:rPr>
          <w:rFonts w:ascii="Carlito" w:hAnsi="Carlito" w:cs="Arial"/>
          <w:sz w:val="22"/>
          <w:szCs w:val="22"/>
        </w:rPr>
      </w:pPr>
      <w:bookmarkStart w:id="23" w:name="_Toc38467079"/>
      <w:r w:rsidRPr="00225092">
        <w:rPr>
          <w:rFonts w:ascii="Carlito" w:hAnsi="Carlito" w:cs="Arial"/>
          <w:sz w:val="22"/>
          <w:szCs w:val="22"/>
        </w:rPr>
        <w:t>6.3 EQUIPOS DE TRABAJO</w:t>
      </w:r>
      <w:bookmarkEnd w:id="23"/>
      <w:r w:rsidRPr="00225092">
        <w:rPr>
          <w:rFonts w:ascii="Carlito" w:hAnsi="Carlito" w:cs="Arial"/>
          <w:sz w:val="22"/>
          <w:szCs w:val="22"/>
        </w:rPr>
        <w:t xml:space="preserve"> </w:t>
      </w:r>
    </w:p>
    <w:p w14:paraId="57F6C1C5" w14:textId="77777777" w:rsidR="00237419" w:rsidRPr="00225092" w:rsidRDefault="00237419" w:rsidP="00916181">
      <w:pPr>
        <w:jc w:val="both"/>
        <w:rPr>
          <w:rFonts w:ascii="Carlito" w:hAnsi="Carlito"/>
          <w:sz w:val="22"/>
          <w:szCs w:val="22"/>
        </w:rPr>
      </w:pPr>
    </w:p>
    <w:tbl>
      <w:tblPr>
        <w:tblStyle w:val="Tablaconcuadrcula2-nfasis3"/>
        <w:tblW w:w="5000" w:type="pct"/>
        <w:tblLook w:val="04A0" w:firstRow="1" w:lastRow="0" w:firstColumn="1" w:lastColumn="0" w:noHBand="0" w:noVBand="1"/>
      </w:tblPr>
      <w:tblGrid>
        <w:gridCol w:w="8839"/>
      </w:tblGrid>
      <w:tr w:rsidR="00645C74" w:rsidRPr="00225092" w14:paraId="527C4FE0" w14:textId="77777777" w:rsidTr="0099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DC24FCD" w14:textId="6EE20C47" w:rsidR="00645C74" w:rsidRPr="00225092" w:rsidRDefault="00645C74" w:rsidP="00916181">
            <w:pPr>
              <w:jc w:val="both"/>
              <w:rPr>
                <w:rFonts w:ascii="Carlito" w:hAnsi="Carlito"/>
                <w:b w:val="0"/>
                <w:sz w:val="22"/>
                <w:szCs w:val="22"/>
              </w:rPr>
            </w:pPr>
            <w:r w:rsidRPr="00C24F8B">
              <w:rPr>
                <w:rFonts w:ascii="Carlito" w:hAnsi="Carlito"/>
                <w:b w:val="0"/>
                <w:sz w:val="22"/>
                <w:szCs w:val="22"/>
                <w:highlight w:val="yellow"/>
              </w:rPr>
              <w:t>Informe en el siguiente cuadro, como se conforma los equipos de trabajo durante la ejecución de la obra</w:t>
            </w:r>
            <w:r w:rsidRPr="00225092">
              <w:rPr>
                <w:rFonts w:ascii="Carlito" w:hAnsi="Carlito"/>
                <w:b w:val="0"/>
                <w:sz w:val="22"/>
                <w:szCs w:val="22"/>
              </w:rPr>
              <w:t xml:space="preserve">   </w:t>
            </w:r>
          </w:p>
        </w:tc>
      </w:tr>
    </w:tbl>
    <w:p w14:paraId="06112D81" w14:textId="77777777" w:rsidR="00645C74" w:rsidRPr="00225092" w:rsidRDefault="00645C74" w:rsidP="00916181">
      <w:pPr>
        <w:spacing w:after="162"/>
        <w:jc w:val="both"/>
        <w:rPr>
          <w:rFonts w:ascii="Carlito" w:hAnsi="Carlito" w:cs="Arial"/>
          <w:sz w:val="22"/>
          <w:szCs w:val="22"/>
        </w:rPr>
      </w:pPr>
    </w:p>
    <w:tbl>
      <w:tblPr>
        <w:tblStyle w:val="TableGrid0"/>
        <w:tblW w:w="0" w:type="auto"/>
        <w:tblInd w:w="-5" w:type="dxa"/>
        <w:tblLook w:val="04A0" w:firstRow="1" w:lastRow="0" w:firstColumn="1" w:lastColumn="0" w:noHBand="0" w:noVBand="1"/>
      </w:tblPr>
      <w:tblGrid>
        <w:gridCol w:w="4664"/>
        <w:gridCol w:w="4170"/>
      </w:tblGrid>
      <w:tr w:rsidR="00645C74" w:rsidRPr="00225092" w14:paraId="7042B409" w14:textId="77777777" w:rsidTr="0099216F">
        <w:tc>
          <w:tcPr>
            <w:tcW w:w="4664" w:type="dxa"/>
          </w:tcPr>
          <w:p w14:paraId="5C0B5B45" w14:textId="65FFB313" w:rsidR="00645C74" w:rsidRPr="00225092" w:rsidRDefault="00645C74" w:rsidP="00916181">
            <w:pPr>
              <w:spacing w:after="167"/>
              <w:jc w:val="both"/>
              <w:rPr>
                <w:rFonts w:ascii="Carlito" w:hAnsi="Carlito" w:cs="Arial"/>
              </w:rPr>
            </w:pPr>
            <w:r w:rsidRPr="00225092">
              <w:rPr>
                <w:rFonts w:ascii="Carlito" w:hAnsi="Carlito" w:cs="Arial"/>
              </w:rPr>
              <w:t xml:space="preserve">Grupo 1  </w:t>
            </w:r>
          </w:p>
        </w:tc>
        <w:tc>
          <w:tcPr>
            <w:tcW w:w="4170" w:type="dxa"/>
          </w:tcPr>
          <w:p w14:paraId="3AB942C1" w14:textId="77777777" w:rsidR="00645C74" w:rsidRPr="00225092" w:rsidRDefault="00645C74" w:rsidP="00916181">
            <w:pPr>
              <w:spacing w:after="167"/>
              <w:jc w:val="both"/>
              <w:rPr>
                <w:rFonts w:ascii="Carlito" w:hAnsi="Carlito" w:cs="Arial"/>
              </w:rPr>
            </w:pPr>
          </w:p>
        </w:tc>
      </w:tr>
      <w:tr w:rsidR="00645C74" w:rsidRPr="00225092" w14:paraId="472AAAFF" w14:textId="77777777" w:rsidTr="0099216F">
        <w:tc>
          <w:tcPr>
            <w:tcW w:w="4664" w:type="dxa"/>
          </w:tcPr>
          <w:p w14:paraId="4A01B9E0" w14:textId="462A6489" w:rsidR="00645C74" w:rsidRPr="00225092" w:rsidRDefault="00645C74" w:rsidP="00916181">
            <w:pPr>
              <w:spacing w:after="172"/>
              <w:jc w:val="both"/>
              <w:rPr>
                <w:rFonts w:ascii="Carlito" w:hAnsi="Carlito" w:cs="Arial"/>
              </w:rPr>
            </w:pPr>
            <w:r w:rsidRPr="00225092">
              <w:rPr>
                <w:rFonts w:ascii="Carlito" w:hAnsi="Carlito" w:cs="Arial"/>
              </w:rPr>
              <w:t xml:space="preserve">Grupo 2 </w:t>
            </w:r>
          </w:p>
        </w:tc>
        <w:tc>
          <w:tcPr>
            <w:tcW w:w="4170" w:type="dxa"/>
          </w:tcPr>
          <w:p w14:paraId="3F44A2E9" w14:textId="77777777" w:rsidR="00645C74" w:rsidRPr="00225092" w:rsidRDefault="00645C74" w:rsidP="00916181">
            <w:pPr>
              <w:spacing w:after="172"/>
              <w:jc w:val="both"/>
              <w:rPr>
                <w:rFonts w:ascii="Carlito" w:hAnsi="Carlito" w:cs="Arial"/>
              </w:rPr>
            </w:pPr>
          </w:p>
        </w:tc>
      </w:tr>
      <w:tr w:rsidR="00645C74" w:rsidRPr="00225092" w14:paraId="1CCF85E3" w14:textId="77777777" w:rsidTr="0099216F">
        <w:tc>
          <w:tcPr>
            <w:tcW w:w="4664" w:type="dxa"/>
          </w:tcPr>
          <w:p w14:paraId="4AEED71F" w14:textId="1818CB91" w:rsidR="00645C74" w:rsidRPr="00225092" w:rsidRDefault="00645C74" w:rsidP="00916181">
            <w:pPr>
              <w:spacing w:after="167"/>
              <w:jc w:val="both"/>
              <w:rPr>
                <w:rFonts w:ascii="Carlito" w:hAnsi="Carlito" w:cs="Arial"/>
              </w:rPr>
            </w:pPr>
            <w:r w:rsidRPr="00225092">
              <w:rPr>
                <w:rFonts w:ascii="Carlito" w:hAnsi="Carlito" w:cs="Arial"/>
              </w:rPr>
              <w:t xml:space="preserve">Grupo 3:  </w:t>
            </w:r>
          </w:p>
        </w:tc>
        <w:tc>
          <w:tcPr>
            <w:tcW w:w="4170" w:type="dxa"/>
          </w:tcPr>
          <w:p w14:paraId="47BF9BF9" w14:textId="77777777" w:rsidR="00645C74" w:rsidRPr="00225092" w:rsidRDefault="00645C74" w:rsidP="00916181">
            <w:pPr>
              <w:spacing w:after="167"/>
              <w:jc w:val="both"/>
              <w:rPr>
                <w:rFonts w:ascii="Carlito" w:hAnsi="Carlito" w:cs="Arial"/>
              </w:rPr>
            </w:pPr>
          </w:p>
        </w:tc>
      </w:tr>
      <w:tr w:rsidR="00645C74" w:rsidRPr="00225092" w14:paraId="30B69C27" w14:textId="77777777" w:rsidTr="0099216F">
        <w:tc>
          <w:tcPr>
            <w:tcW w:w="4664" w:type="dxa"/>
          </w:tcPr>
          <w:p w14:paraId="6050148E" w14:textId="32AE544D" w:rsidR="00645C74" w:rsidRPr="00225092" w:rsidRDefault="00645C74" w:rsidP="00916181">
            <w:pPr>
              <w:spacing w:after="168"/>
              <w:jc w:val="both"/>
              <w:rPr>
                <w:rFonts w:ascii="Carlito" w:hAnsi="Carlito" w:cs="Arial"/>
              </w:rPr>
            </w:pPr>
            <w:r w:rsidRPr="00225092">
              <w:rPr>
                <w:rFonts w:ascii="Carlito" w:hAnsi="Carlito" w:cs="Arial"/>
              </w:rPr>
              <w:t xml:space="preserve">Adicione o Elimine si es necesario </w:t>
            </w:r>
          </w:p>
        </w:tc>
        <w:tc>
          <w:tcPr>
            <w:tcW w:w="4170" w:type="dxa"/>
          </w:tcPr>
          <w:p w14:paraId="7B31632C" w14:textId="77777777" w:rsidR="00645C74" w:rsidRPr="00225092" w:rsidRDefault="00645C74" w:rsidP="00916181">
            <w:pPr>
              <w:spacing w:after="168"/>
              <w:jc w:val="both"/>
              <w:rPr>
                <w:rFonts w:ascii="Carlito" w:hAnsi="Carlito" w:cs="Arial"/>
              </w:rPr>
            </w:pPr>
          </w:p>
        </w:tc>
      </w:tr>
    </w:tbl>
    <w:p w14:paraId="57A2B623" w14:textId="35097352" w:rsidR="00E1057D" w:rsidRDefault="00E1057D" w:rsidP="00916181">
      <w:pPr>
        <w:spacing w:after="19"/>
        <w:ind w:left="360"/>
        <w:jc w:val="both"/>
        <w:rPr>
          <w:rFonts w:ascii="Carlito" w:hAnsi="Carlito" w:cs="Arial"/>
          <w:sz w:val="22"/>
          <w:szCs w:val="22"/>
        </w:rPr>
      </w:pPr>
    </w:p>
    <w:p w14:paraId="18324039" w14:textId="5D1078EE" w:rsidR="00E1057D" w:rsidRPr="00225092" w:rsidRDefault="00225092" w:rsidP="00916181">
      <w:pPr>
        <w:pStyle w:val="Ttulo1"/>
        <w:jc w:val="both"/>
        <w:rPr>
          <w:rFonts w:ascii="Carlito" w:hAnsi="Carlito" w:cs="Arial"/>
          <w:b/>
          <w:sz w:val="22"/>
          <w:szCs w:val="22"/>
        </w:rPr>
      </w:pPr>
      <w:bookmarkStart w:id="24" w:name="_Toc38467080"/>
      <w:r w:rsidRPr="00225092">
        <w:rPr>
          <w:rFonts w:ascii="Carlito" w:hAnsi="Carlito" w:cs="Arial"/>
          <w:b/>
          <w:sz w:val="22"/>
          <w:szCs w:val="22"/>
        </w:rPr>
        <w:t xml:space="preserve">7. </w:t>
      </w:r>
      <w:r w:rsidR="00E1057D" w:rsidRPr="00225092">
        <w:rPr>
          <w:rFonts w:ascii="Carlito" w:hAnsi="Carlito" w:cs="Arial"/>
          <w:b/>
          <w:sz w:val="22"/>
          <w:szCs w:val="22"/>
        </w:rPr>
        <w:t>MEDIDAS DE PREVENCIÓN</w:t>
      </w:r>
      <w:bookmarkEnd w:id="24"/>
      <w:r w:rsidR="00E1057D" w:rsidRPr="00225092">
        <w:rPr>
          <w:rFonts w:ascii="Carlito" w:hAnsi="Carlito" w:cs="Arial"/>
          <w:b/>
          <w:sz w:val="22"/>
          <w:szCs w:val="22"/>
        </w:rPr>
        <w:t xml:space="preserve">  </w:t>
      </w:r>
    </w:p>
    <w:p w14:paraId="5AD68693" w14:textId="77777777" w:rsidR="00E1057D" w:rsidRPr="00225092" w:rsidRDefault="00E1057D" w:rsidP="00916181">
      <w:pPr>
        <w:spacing w:after="20"/>
        <w:jc w:val="both"/>
        <w:rPr>
          <w:rFonts w:ascii="Carlito" w:hAnsi="Carlito" w:cs="Arial"/>
          <w:sz w:val="22"/>
          <w:szCs w:val="22"/>
        </w:rPr>
      </w:pPr>
      <w:r w:rsidRPr="00225092">
        <w:rPr>
          <w:rFonts w:ascii="Carlito" w:hAnsi="Carlito" w:cs="Arial"/>
          <w:b/>
          <w:sz w:val="22"/>
          <w:szCs w:val="22"/>
        </w:rPr>
        <w:t xml:space="preserve"> </w:t>
      </w:r>
    </w:p>
    <w:p w14:paraId="72F59442" w14:textId="77777777" w:rsidR="00E1057D" w:rsidRPr="00225092" w:rsidRDefault="00E1057D" w:rsidP="00916181">
      <w:pPr>
        <w:pStyle w:val="Ttulo2"/>
        <w:jc w:val="both"/>
        <w:rPr>
          <w:rFonts w:ascii="Carlito" w:hAnsi="Carlito" w:cs="Arial"/>
          <w:sz w:val="22"/>
          <w:szCs w:val="22"/>
        </w:rPr>
      </w:pPr>
      <w:bookmarkStart w:id="25" w:name="_Toc38467081"/>
      <w:r w:rsidRPr="00225092">
        <w:rPr>
          <w:rFonts w:ascii="Carlito" w:hAnsi="Carlito" w:cs="Arial"/>
          <w:sz w:val="22"/>
          <w:szCs w:val="22"/>
        </w:rPr>
        <w:t>7.1 MEDIDAS GENERALES PARA ADOPTAR LOS LIDERES DE PROYECTO</w:t>
      </w:r>
      <w:bookmarkEnd w:id="25"/>
      <w:r w:rsidRPr="00225092">
        <w:rPr>
          <w:rFonts w:ascii="Carlito" w:hAnsi="Carlito" w:cs="Arial"/>
          <w:sz w:val="22"/>
          <w:szCs w:val="22"/>
        </w:rPr>
        <w:t xml:space="preserve"> </w:t>
      </w:r>
    </w:p>
    <w:p w14:paraId="5245A688" w14:textId="77777777" w:rsidR="00E1057D" w:rsidRPr="00225092" w:rsidRDefault="00E1057D" w:rsidP="00916181">
      <w:pPr>
        <w:spacing w:after="32"/>
        <w:jc w:val="both"/>
        <w:rPr>
          <w:rFonts w:ascii="Carlito" w:hAnsi="Carlito" w:cs="Arial"/>
          <w:sz w:val="22"/>
          <w:szCs w:val="22"/>
        </w:rPr>
      </w:pPr>
      <w:r w:rsidRPr="00225092">
        <w:rPr>
          <w:rFonts w:ascii="Carlito" w:hAnsi="Carlito" w:cs="Arial"/>
          <w:b/>
          <w:sz w:val="22"/>
          <w:szCs w:val="22"/>
        </w:rPr>
        <w:t xml:space="preserve"> </w:t>
      </w:r>
    </w:p>
    <w:p w14:paraId="5512814D"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Cumplir con las estrategias para empleadores y empleados dispuestas en la Circular 0017 expedida por el Ministerio del Trabajo el 24 de febrero del 2020. </w:t>
      </w:r>
    </w:p>
    <w:p w14:paraId="41F75544"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Cuidar su salud y la de sus compañeros de trabajo, manteniendo las recomendaciones de limpieza y desinfección de superficies y objetos, las recomendaciones de etiqueta respiratoria y la de distancia mínima de dos metros entre personas. </w:t>
      </w:r>
    </w:p>
    <w:p w14:paraId="488EF9EE" w14:textId="10E13C0E" w:rsidR="00E1057D" w:rsidRPr="00225092" w:rsidRDefault="00E1057D" w:rsidP="00916181">
      <w:pPr>
        <w:numPr>
          <w:ilvl w:val="0"/>
          <w:numId w:val="28"/>
        </w:numPr>
        <w:spacing w:after="47"/>
        <w:ind w:right="3" w:hanging="360"/>
        <w:jc w:val="both"/>
        <w:rPr>
          <w:rFonts w:ascii="Carlito" w:hAnsi="Carlito" w:cs="Arial"/>
          <w:sz w:val="22"/>
          <w:szCs w:val="22"/>
        </w:rPr>
      </w:pPr>
      <w:r w:rsidRPr="48B73BE8">
        <w:rPr>
          <w:rFonts w:ascii="Carlito" w:hAnsi="Carlito" w:cs="Arial"/>
          <w:sz w:val="22"/>
          <w:szCs w:val="22"/>
        </w:rPr>
        <w:lastRenderedPageBreak/>
        <w:t xml:space="preserve">Fomentar las políticas de lavado </w:t>
      </w:r>
      <w:r w:rsidR="43A355F0" w:rsidRPr="48B73BE8">
        <w:rPr>
          <w:rFonts w:ascii="Carlito" w:hAnsi="Carlito" w:cs="Arial"/>
          <w:sz w:val="22"/>
          <w:szCs w:val="22"/>
        </w:rPr>
        <w:t>de</w:t>
      </w:r>
      <w:r w:rsidRPr="48B73BE8">
        <w:rPr>
          <w:rFonts w:ascii="Carlito" w:hAnsi="Carlito" w:cs="Arial"/>
          <w:sz w:val="22"/>
          <w:szCs w:val="22"/>
        </w:rPr>
        <w:t xml:space="preserve"> manos de manera obligatoria siempre al ingreso al trabajo, por lo menos cada tres horas, antes de entrar en contacto con alimentos y antes y después de la manipulación de equipos y herramientas de trabajo, así como políticas de higiene respiratoria. </w:t>
      </w:r>
    </w:p>
    <w:p w14:paraId="3016EC57"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Promover el distanciamiento social de más de dos metros entre personas y el no presentarse al trabajo si hay síntomas respiratorios. </w:t>
      </w:r>
    </w:p>
    <w:p w14:paraId="7A758704"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Evitar reuniones innecesarias en el trabajo. Implementar que aquellas que sean necesarias, se realicen en espacios abiertos o bien ventilados, manteniendo siempre la distancia de mínimo dos metros entre las personas y realizando previa y posterior limpieza y desinfección de las superficies y objetos utilizados. </w:t>
      </w:r>
    </w:p>
    <w:p w14:paraId="09C99440"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Adoptar horarios flexibles para disminuir la interacción social de los trabajadores, tener una menor concentración de trabajadores en los ambientes de trabajo, mejor circulación del aire, y reducir el riesgo por exposición asociado al uso de transporte público en horas pico o zonas de gran afluencia de personas y usar tapabocas convencional al hacer uso del dicho transporte. </w:t>
      </w:r>
    </w:p>
    <w:p w14:paraId="15490F07"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Establecer grupos de trabajo para adelantar la obra, de manera que siempre permanecen juntos los mismos. </w:t>
      </w:r>
    </w:p>
    <w:p w14:paraId="53F0167A" w14:textId="77777777" w:rsidR="00E1057D" w:rsidRPr="00225092" w:rsidRDefault="00E1057D" w:rsidP="00916181">
      <w:pPr>
        <w:numPr>
          <w:ilvl w:val="0"/>
          <w:numId w:val="28"/>
        </w:numPr>
        <w:spacing w:after="47"/>
        <w:ind w:right="3" w:hanging="360"/>
        <w:jc w:val="both"/>
        <w:rPr>
          <w:rFonts w:ascii="Carlito" w:hAnsi="Carlito" w:cs="Arial"/>
          <w:sz w:val="22"/>
          <w:szCs w:val="22"/>
        </w:rPr>
      </w:pPr>
      <w:r w:rsidRPr="00225092">
        <w:rPr>
          <w:rFonts w:ascii="Carlito" w:hAnsi="Carlito" w:cs="Arial"/>
          <w:sz w:val="22"/>
          <w:szCs w:val="22"/>
        </w:rPr>
        <w:t xml:space="preserve">Proveer material didáctico a los trabajadores, donde se promueva el adecuado lavado de manos y la desinfección de puestos de trabajo, como una de las medidas más efectivas para evitar contagio. </w:t>
      </w:r>
    </w:p>
    <w:p w14:paraId="3C9B160B" w14:textId="77777777" w:rsidR="00E1057D" w:rsidRPr="00225092" w:rsidRDefault="00E1057D" w:rsidP="00916181">
      <w:pPr>
        <w:numPr>
          <w:ilvl w:val="0"/>
          <w:numId w:val="28"/>
        </w:numPr>
        <w:ind w:right="3" w:hanging="360"/>
        <w:jc w:val="both"/>
        <w:rPr>
          <w:rFonts w:ascii="Carlito" w:hAnsi="Carlito" w:cs="Arial"/>
          <w:sz w:val="22"/>
          <w:szCs w:val="22"/>
        </w:rPr>
      </w:pPr>
      <w:r w:rsidRPr="00225092">
        <w:rPr>
          <w:rFonts w:ascii="Carlito" w:hAnsi="Carlito" w:cs="Arial"/>
          <w:sz w:val="22"/>
          <w:szCs w:val="22"/>
        </w:rPr>
        <w:t xml:space="preserve">Garantizar la suficiencia de sistemas de limpieza y desinfección equipadas con agua, jabón y demás implementos necesarios, en puntos cercanos donde se desarrollan las actividades.  </w:t>
      </w:r>
    </w:p>
    <w:p w14:paraId="24A98807" w14:textId="77777777" w:rsidR="00E1057D" w:rsidRPr="00225092" w:rsidRDefault="00E1057D" w:rsidP="00916181">
      <w:pPr>
        <w:spacing w:after="19"/>
        <w:ind w:left="360"/>
        <w:jc w:val="both"/>
        <w:rPr>
          <w:rFonts w:ascii="Carlito" w:hAnsi="Carlito" w:cs="Arial"/>
          <w:sz w:val="22"/>
          <w:szCs w:val="22"/>
        </w:rPr>
      </w:pPr>
      <w:r w:rsidRPr="00225092">
        <w:rPr>
          <w:rFonts w:ascii="Carlito" w:hAnsi="Carlito" w:cs="Arial"/>
          <w:b/>
          <w:sz w:val="22"/>
          <w:szCs w:val="22"/>
        </w:rPr>
        <w:t xml:space="preserve"> </w:t>
      </w:r>
    </w:p>
    <w:p w14:paraId="16D43AD4" w14:textId="77777777" w:rsidR="00E1057D" w:rsidRPr="00225092" w:rsidRDefault="00E1057D" w:rsidP="00916181">
      <w:pPr>
        <w:pStyle w:val="Ttulo2"/>
        <w:jc w:val="both"/>
        <w:rPr>
          <w:rFonts w:ascii="Carlito" w:hAnsi="Carlito" w:cs="Arial"/>
          <w:sz w:val="22"/>
          <w:szCs w:val="22"/>
        </w:rPr>
      </w:pPr>
      <w:bookmarkStart w:id="26" w:name="_Toc38467082"/>
      <w:r w:rsidRPr="00225092">
        <w:rPr>
          <w:rFonts w:ascii="Carlito" w:hAnsi="Carlito" w:cs="Arial"/>
          <w:sz w:val="22"/>
          <w:szCs w:val="22"/>
        </w:rPr>
        <w:t>7.2 CAPACITACIÓN</w:t>
      </w:r>
      <w:bookmarkEnd w:id="26"/>
      <w:r w:rsidRPr="00225092">
        <w:rPr>
          <w:rFonts w:ascii="Carlito" w:hAnsi="Carlito" w:cs="Arial"/>
          <w:sz w:val="22"/>
          <w:szCs w:val="22"/>
        </w:rPr>
        <w:t xml:space="preserve"> </w:t>
      </w:r>
    </w:p>
    <w:p w14:paraId="66E19907" w14:textId="77777777" w:rsidR="00E1057D" w:rsidRPr="00225092" w:rsidRDefault="00E1057D" w:rsidP="00916181">
      <w:pPr>
        <w:ind w:left="708"/>
        <w:jc w:val="both"/>
        <w:rPr>
          <w:rFonts w:ascii="Carlito" w:hAnsi="Carlito" w:cs="Arial"/>
          <w:sz w:val="22"/>
          <w:szCs w:val="22"/>
        </w:rPr>
      </w:pPr>
      <w:r w:rsidRPr="00225092">
        <w:rPr>
          <w:rFonts w:ascii="Carlito" w:hAnsi="Carlito" w:cs="Arial"/>
          <w:b/>
          <w:sz w:val="22"/>
          <w:szCs w:val="22"/>
        </w:rPr>
        <w:t xml:space="preserve"> </w:t>
      </w:r>
    </w:p>
    <w:p w14:paraId="77B87C5A" w14:textId="77777777" w:rsidR="00E1057D" w:rsidRPr="00225092" w:rsidRDefault="00E1057D" w:rsidP="00916181">
      <w:pPr>
        <w:spacing w:after="1"/>
        <w:jc w:val="both"/>
        <w:rPr>
          <w:rFonts w:ascii="Carlito" w:hAnsi="Carlito" w:cs="Arial"/>
          <w:sz w:val="22"/>
          <w:szCs w:val="22"/>
        </w:rPr>
      </w:pPr>
      <w:r w:rsidRPr="00225092">
        <w:rPr>
          <w:rFonts w:ascii="Carlito" w:hAnsi="Carlito" w:cs="Arial"/>
          <w:b/>
          <w:sz w:val="22"/>
          <w:szCs w:val="22"/>
        </w:rPr>
        <w:t xml:space="preserve">Los objetivos propios de la Capacitación como medidas de prevención son los siguientes: </w:t>
      </w:r>
    </w:p>
    <w:p w14:paraId="7B878E97" w14:textId="77777777" w:rsidR="00E1057D" w:rsidRPr="00225092" w:rsidRDefault="00E1057D" w:rsidP="00916181">
      <w:pPr>
        <w:spacing w:after="37"/>
        <w:ind w:left="568"/>
        <w:jc w:val="both"/>
        <w:rPr>
          <w:rFonts w:ascii="Carlito" w:hAnsi="Carlito" w:cs="Arial"/>
          <w:sz w:val="22"/>
          <w:szCs w:val="22"/>
        </w:rPr>
      </w:pPr>
      <w:r w:rsidRPr="00225092">
        <w:rPr>
          <w:rFonts w:ascii="Carlito" w:hAnsi="Carlito" w:cs="Arial"/>
          <w:b/>
          <w:sz w:val="22"/>
          <w:szCs w:val="22"/>
        </w:rPr>
        <w:t xml:space="preserve"> </w:t>
      </w:r>
    </w:p>
    <w:p w14:paraId="1A76277A" w14:textId="77777777" w:rsidR="00E1057D" w:rsidRPr="00225092" w:rsidRDefault="00E1057D" w:rsidP="00916181">
      <w:pPr>
        <w:numPr>
          <w:ilvl w:val="0"/>
          <w:numId w:val="29"/>
        </w:numPr>
        <w:spacing w:after="47"/>
        <w:ind w:right="3" w:hanging="360"/>
        <w:jc w:val="both"/>
        <w:rPr>
          <w:rFonts w:ascii="Carlito" w:hAnsi="Carlito" w:cs="Arial"/>
          <w:sz w:val="22"/>
          <w:szCs w:val="22"/>
        </w:rPr>
      </w:pPr>
      <w:r w:rsidRPr="00225092">
        <w:rPr>
          <w:rFonts w:ascii="Carlito" w:hAnsi="Carlito" w:cs="Arial"/>
          <w:sz w:val="22"/>
          <w:szCs w:val="22"/>
        </w:rPr>
        <w:t xml:space="preserve">Comunicar las medidas de prevención de riesgos a los empleados, contratistas y personal de servicios tercerizados y generar un flujo de información de ambas vías con empleados. </w:t>
      </w:r>
    </w:p>
    <w:p w14:paraId="41D52719" w14:textId="77777777" w:rsidR="00E1057D" w:rsidRPr="00225092" w:rsidRDefault="00E1057D" w:rsidP="00916181">
      <w:pPr>
        <w:numPr>
          <w:ilvl w:val="0"/>
          <w:numId w:val="29"/>
        </w:numPr>
        <w:spacing w:after="47"/>
        <w:ind w:right="3" w:hanging="360"/>
        <w:jc w:val="both"/>
        <w:rPr>
          <w:rFonts w:ascii="Carlito" w:hAnsi="Carlito" w:cs="Arial"/>
          <w:sz w:val="22"/>
          <w:szCs w:val="22"/>
        </w:rPr>
      </w:pPr>
      <w:r w:rsidRPr="00225092">
        <w:rPr>
          <w:rFonts w:ascii="Carlito" w:hAnsi="Carlito" w:cs="Arial"/>
          <w:sz w:val="22"/>
          <w:szCs w:val="22"/>
        </w:rPr>
        <w:t xml:space="preserve">Suministrar a los trabajadores información clara y oportuna sobre las medidas preventivas y de contención del COVID-19, así como las medidas en el hogar y fuera del trabajo. </w:t>
      </w:r>
    </w:p>
    <w:p w14:paraId="2949B144" w14:textId="77777777" w:rsidR="00E1057D" w:rsidRPr="00225092" w:rsidRDefault="00E1057D" w:rsidP="00916181">
      <w:pPr>
        <w:numPr>
          <w:ilvl w:val="0"/>
          <w:numId w:val="29"/>
        </w:numPr>
        <w:spacing w:after="47"/>
        <w:ind w:right="3" w:hanging="360"/>
        <w:jc w:val="both"/>
        <w:rPr>
          <w:rFonts w:ascii="Carlito" w:hAnsi="Carlito" w:cs="Arial"/>
          <w:sz w:val="22"/>
          <w:szCs w:val="22"/>
        </w:rPr>
      </w:pPr>
      <w:r w:rsidRPr="00225092">
        <w:rPr>
          <w:rFonts w:ascii="Carlito" w:hAnsi="Carlito" w:cs="Arial"/>
          <w:sz w:val="22"/>
          <w:szCs w:val="22"/>
        </w:rPr>
        <w:t xml:space="preserve">Comunicar y capacitar a los miembros de la organización en los protocolos que se aplicarán cuando se presenten casos sospechosos o confirmados de la enfermedad dentro de la empresa y si es posible, realizar simulacros. </w:t>
      </w:r>
    </w:p>
    <w:p w14:paraId="0B22469D" w14:textId="77777777" w:rsidR="00E1057D" w:rsidRPr="00225092" w:rsidRDefault="00E1057D" w:rsidP="00916181">
      <w:pPr>
        <w:numPr>
          <w:ilvl w:val="0"/>
          <w:numId w:val="29"/>
        </w:numPr>
        <w:spacing w:after="47"/>
        <w:ind w:right="3" w:hanging="360"/>
        <w:jc w:val="both"/>
        <w:rPr>
          <w:rFonts w:ascii="Carlito" w:hAnsi="Carlito" w:cs="Arial"/>
          <w:sz w:val="22"/>
          <w:szCs w:val="22"/>
        </w:rPr>
      </w:pPr>
      <w:r w:rsidRPr="00225092">
        <w:rPr>
          <w:rFonts w:ascii="Carlito" w:hAnsi="Carlito" w:cs="Arial"/>
          <w:sz w:val="22"/>
          <w:szCs w:val="22"/>
        </w:rPr>
        <w:t xml:space="preserve">Establecer jornadas de socialización virtual de las estrategias de prevención y demás medidas propuestas por el Ministerio de Salud y Protección Social. </w:t>
      </w:r>
    </w:p>
    <w:p w14:paraId="3CFB9E65" w14:textId="77777777" w:rsidR="00E1057D" w:rsidRPr="00225092" w:rsidRDefault="00E1057D" w:rsidP="00916181">
      <w:pPr>
        <w:numPr>
          <w:ilvl w:val="0"/>
          <w:numId w:val="29"/>
        </w:numPr>
        <w:spacing w:after="9"/>
        <w:ind w:right="3" w:hanging="360"/>
        <w:jc w:val="both"/>
        <w:rPr>
          <w:rFonts w:ascii="Carlito" w:hAnsi="Carlito" w:cs="Arial"/>
          <w:sz w:val="22"/>
          <w:szCs w:val="22"/>
        </w:rPr>
      </w:pPr>
      <w:r w:rsidRPr="00225092">
        <w:rPr>
          <w:rFonts w:ascii="Carlito" w:hAnsi="Carlito" w:cs="Arial"/>
          <w:sz w:val="22"/>
          <w:szCs w:val="22"/>
        </w:rPr>
        <w:t xml:space="preserve">Capacitar frente a las medidas impartidas por el Gobierno Nacional frente al COVID-19. </w:t>
      </w:r>
    </w:p>
    <w:p w14:paraId="2B796FEC" w14:textId="77777777" w:rsidR="0039343E" w:rsidRPr="00225092" w:rsidRDefault="00E1057D" w:rsidP="00916181">
      <w:pPr>
        <w:numPr>
          <w:ilvl w:val="0"/>
          <w:numId w:val="29"/>
        </w:numPr>
        <w:ind w:right="3" w:hanging="360"/>
        <w:jc w:val="both"/>
        <w:rPr>
          <w:rFonts w:ascii="Carlito" w:hAnsi="Carlito" w:cs="Arial"/>
          <w:sz w:val="22"/>
          <w:szCs w:val="22"/>
        </w:rPr>
      </w:pPr>
      <w:r w:rsidRPr="00225092">
        <w:rPr>
          <w:rFonts w:ascii="Carlito" w:hAnsi="Carlito" w:cs="Arial"/>
          <w:sz w:val="22"/>
          <w:szCs w:val="22"/>
        </w:rPr>
        <w:t xml:space="preserve">Impartir capacitación en prevención contra el COVID-19 al personal de aseo y limpieza y a todas las empresas tercerizadas incluyendo transporte, alimentación y seguridad, entre otros. </w:t>
      </w:r>
    </w:p>
    <w:p w14:paraId="6DE9461C" w14:textId="301B8992" w:rsidR="00E1057D" w:rsidRPr="00225092" w:rsidRDefault="00E1057D" w:rsidP="00916181">
      <w:pPr>
        <w:numPr>
          <w:ilvl w:val="0"/>
          <w:numId w:val="29"/>
        </w:numPr>
        <w:ind w:right="3" w:hanging="360"/>
        <w:jc w:val="both"/>
        <w:rPr>
          <w:rFonts w:ascii="Carlito" w:hAnsi="Carlito" w:cs="Arial"/>
          <w:sz w:val="22"/>
          <w:szCs w:val="22"/>
        </w:rPr>
      </w:pPr>
      <w:r w:rsidRPr="00225092">
        <w:rPr>
          <w:rFonts w:ascii="Carlito" w:hAnsi="Carlito" w:cs="Arial"/>
          <w:sz w:val="22"/>
          <w:szCs w:val="22"/>
        </w:rPr>
        <w:t>Se realizarán Charlas al ingreso del personal con refuerzo de las medidas de prevención y/o cambios normativos.</w:t>
      </w:r>
      <w:r w:rsidRPr="00225092">
        <w:rPr>
          <w:rFonts w:ascii="Carlito" w:hAnsi="Carlito" w:cs="Arial"/>
          <w:b/>
          <w:sz w:val="22"/>
          <w:szCs w:val="22"/>
        </w:rPr>
        <w:t xml:space="preserve"> </w:t>
      </w:r>
    </w:p>
    <w:p w14:paraId="6C2866FD" w14:textId="5714EA9C" w:rsidR="00D15AA5" w:rsidRPr="00225092" w:rsidRDefault="00D15AA5" w:rsidP="00916181">
      <w:pPr>
        <w:spacing w:after="158"/>
        <w:jc w:val="both"/>
        <w:rPr>
          <w:rFonts w:ascii="Carlito" w:hAnsi="Carlito" w:cs="Arial"/>
          <w:sz w:val="22"/>
          <w:szCs w:val="22"/>
        </w:rPr>
      </w:pPr>
    </w:p>
    <w:p w14:paraId="5107837F" w14:textId="77777777" w:rsidR="00916181" w:rsidRPr="00225092" w:rsidRDefault="00E1057D" w:rsidP="00916181">
      <w:pPr>
        <w:pStyle w:val="Ttulo2"/>
        <w:jc w:val="both"/>
        <w:rPr>
          <w:rFonts w:ascii="Carlito" w:hAnsi="Carlito" w:cs="Arial"/>
          <w:sz w:val="22"/>
          <w:szCs w:val="22"/>
        </w:rPr>
      </w:pPr>
      <w:bookmarkStart w:id="27" w:name="_Toc38467083"/>
      <w:r w:rsidRPr="00225092">
        <w:rPr>
          <w:rFonts w:ascii="Carlito" w:hAnsi="Carlito" w:cs="Arial"/>
          <w:sz w:val="22"/>
          <w:szCs w:val="22"/>
        </w:rPr>
        <w:t>7.3 SEÑALIZACIÓN</w:t>
      </w:r>
      <w:bookmarkEnd w:id="27"/>
      <w:r w:rsidRPr="00225092">
        <w:rPr>
          <w:rFonts w:ascii="Carlito" w:hAnsi="Carlito" w:cs="Arial"/>
          <w:sz w:val="22"/>
          <w:szCs w:val="22"/>
        </w:rPr>
        <w:t xml:space="preserve"> </w:t>
      </w:r>
    </w:p>
    <w:p w14:paraId="1A67CDDF" w14:textId="77777777" w:rsidR="00916181" w:rsidRPr="00225092" w:rsidRDefault="00916181" w:rsidP="00916181">
      <w:pPr>
        <w:pStyle w:val="Ttulo2"/>
        <w:jc w:val="both"/>
        <w:rPr>
          <w:rFonts w:ascii="Carlito" w:hAnsi="Carlito" w:cs="Arial"/>
          <w:b w:val="0"/>
          <w:sz w:val="22"/>
          <w:szCs w:val="22"/>
        </w:rPr>
      </w:pPr>
    </w:p>
    <w:p w14:paraId="063FC6E1" w14:textId="1B51AB6C" w:rsidR="00E1057D" w:rsidRPr="00225092" w:rsidRDefault="00E1057D" w:rsidP="00916181">
      <w:pPr>
        <w:pStyle w:val="Ttulo2"/>
        <w:jc w:val="both"/>
        <w:rPr>
          <w:rFonts w:ascii="Carlito" w:hAnsi="Carlito" w:cs="Arial"/>
          <w:b w:val="0"/>
          <w:sz w:val="22"/>
          <w:szCs w:val="22"/>
        </w:rPr>
      </w:pPr>
      <w:r w:rsidRPr="00225092">
        <w:rPr>
          <w:rFonts w:ascii="Carlito" w:hAnsi="Carlito" w:cs="Arial"/>
          <w:b w:val="0"/>
          <w:sz w:val="22"/>
          <w:szCs w:val="22"/>
        </w:rPr>
        <w:t xml:space="preserve">En el Proyecto en la entrada del sitio de la obra de construcción se ubicará un aviso visible que señale el cumplimiento de la adopción de las medidas contempladas en el presente protocolo y así como </w:t>
      </w:r>
      <w:r w:rsidRPr="00225092">
        <w:rPr>
          <w:rFonts w:ascii="Carlito" w:hAnsi="Carlito" w:cs="Arial"/>
          <w:b w:val="0"/>
          <w:sz w:val="22"/>
          <w:szCs w:val="22"/>
        </w:rPr>
        <w:lastRenderedPageBreak/>
        <w:t xml:space="preserve">todas las medidas complementarias orientadas a preservar la salud y seguridad en el trabajo durante la emergencia COVID-19. </w:t>
      </w:r>
    </w:p>
    <w:p w14:paraId="272A05AF" w14:textId="77777777" w:rsidR="00916181" w:rsidRPr="00225092" w:rsidRDefault="00916181" w:rsidP="00916181">
      <w:pPr>
        <w:jc w:val="both"/>
        <w:rPr>
          <w:rFonts w:ascii="Carlito" w:hAnsi="Carlito"/>
          <w:sz w:val="22"/>
          <w:szCs w:val="22"/>
        </w:rPr>
      </w:pPr>
    </w:p>
    <w:p w14:paraId="57BD698C" w14:textId="72990681" w:rsidR="00E1057D" w:rsidRPr="00225092" w:rsidRDefault="00136253" w:rsidP="00916181">
      <w:pPr>
        <w:spacing w:after="226"/>
        <w:ind w:left="-5" w:right="3"/>
        <w:jc w:val="both"/>
        <w:rPr>
          <w:rFonts w:ascii="Carlito" w:hAnsi="Carlito" w:cs="Arial"/>
          <w:sz w:val="22"/>
          <w:szCs w:val="22"/>
        </w:rPr>
      </w:pPr>
      <w:r w:rsidRPr="00225092">
        <w:rPr>
          <w:rFonts w:ascii="Carlito" w:hAnsi="Carlito" w:cs="Arial"/>
          <w:sz w:val="22"/>
          <w:szCs w:val="22"/>
        </w:rPr>
        <w:t>Además, se ubicará</w:t>
      </w:r>
      <w:r w:rsidR="00E1057D" w:rsidRPr="00225092">
        <w:rPr>
          <w:rFonts w:ascii="Carlito" w:hAnsi="Carlito" w:cs="Arial"/>
          <w:sz w:val="22"/>
          <w:szCs w:val="22"/>
        </w:rPr>
        <w:t>n avisos en los puntos donde se desarrollan actividades de la obra, las prácticas sugeridas para la prevención del COVID-19, que cont</w:t>
      </w:r>
      <w:r w:rsidRPr="00225092">
        <w:rPr>
          <w:rFonts w:ascii="Carlito" w:hAnsi="Carlito" w:cs="Arial"/>
          <w:sz w:val="22"/>
          <w:szCs w:val="22"/>
        </w:rPr>
        <w:t>enga como mínimo las siguientes r</w:t>
      </w:r>
      <w:r w:rsidR="00E1057D" w:rsidRPr="00225092">
        <w:rPr>
          <w:rFonts w:ascii="Carlito" w:hAnsi="Carlito" w:cs="Arial"/>
          <w:sz w:val="22"/>
          <w:szCs w:val="22"/>
        </w:rPr>
        <w:t xml:space="preserve">ecomendaciones: </w:t>
      </w:r>
    </w:p>
    <w:p w14:paraId="18870876" w14:textId="77777777" w:rsidR="00E1057D" w:rsidRPr="00225092" w:rsidRDefault="00E1057D" w:rsidP="00916181">
      <w:pPr>
        <w:numPr>
          <w:ilvl w:val="0"/>
          <w:numId w:val="30"/>
        </w:numPr>
        <w:spacing w:after="9"/>
        <w:ind w:right="3" w:hanging="360"/>
        <w:jc w:val="both"/>
        <w:rPr>
          <w:rFonts w:ascii="Carlito" w:hAnsi="Carlito" w:cs="Arial"/>
          <w:sz w:val="22"/>
          <w:szCs w:val="22"/>
        </w:rPr>
      </w:pPr>
      <w:r w:rsidRPr="00225092">
        <w:rPr>
          <w:rFonts w:ascii="Carlito" w:hAnsi="Carlito" w:cs="Arial"/>
          <w:sz w:val="22"/>
          <w:szCs w:val="22"/>
        </w:rPr>
        <w:t xml:space="preserve">Evitar tocarse los ojos, la nariz y la boca con las manos sin lavar. </w:t>
      </w:r>
    </w:p>
    <w:p w14:paraId="0F5C603A" w14:textId="77777777" w:rsidR="00E1057D" w:rsidRPr="00225092" w:rsidRDefault="00E1057D" w:rsidP="00916181">
      <w:pPr>
        <w:numPr>
          <w:ilvl w:val="0"/>
          <w:numId w:val="30"/>
        </w:numPr>
        <w:spacing w:after="49"/>
        <w:ind w:right="3" w:hanging="360"/>
        <w:jc w:val="both"/>
        <w:rPr>
          <w:rFonts w:ascii="Carlito" w:hAnsi="Carlito" w:cs="Arial"/>
          <w:sz w:val="22"/>
          <w:szCs w:val="22"/>
        </w:rPr>
      </w:pPr>
      <w:r w:rsidRPr="00225092">
        <w:rPr>
          <w:rFonts w:ascii="Carlito" w:hAnsi="Carlito" w:cs="Arial"/>
          <w:sz w:val="22"/>
          <w:szCs w:val="22"/>
        </w:rPr>
        <w:t xml:space="preserve">Al toser o estornudar: Tosa o estornude en un pañuelo o en la curva de su brazo, no en su mano, y deseche los pañuelos usados lo antes posible en un cesto de basura forrado. Lávese las manos inmediatamente. </w:t>
      </w:r>
    </w:p>
    <w:p w14:paraId="65E43DE0" w14:textId="77777777" w:rsidR="00E1057D" w:rsidRPr="00225092" w:rsidRDefault="00E1057D" w:rsidP="00916181">
      <w:pPr>
        <w:numPr>
          <w:ilvl w:val="0"/>
          <w:numId w:val="30"/>
        </w:numPr>
        <w:spacing w:after="47"/>
        <w:ind w:right="3" w:hanging="360"/>
        <w:jc w:val="both"/>
        <w:rPr>
          <w:rFonts w:ascii="Carlito" w:hAnsi="Carlito" w:cs="Arial"/>
          <w:sz w:val="22"/>
          <w:szCs w:val="22"/>
        </w:rPr>
      </w:pPr>
      <w:r w:rsidRPr="00225092">
        <w:rPr>
          <w:rFonts w:ascii="Carlito" w:hAnsi="Carlito" w:cs="Arial"/>
          <w:sz w:val="22"/>
          <w:szCs w:val="22"/>
        </w:rPr>
        <w:t xml:space="preserve">Limpiar y desinfectar objetos y superficies que se tocan con frecuencia usando un aerosol de limpieza, alcohol con una concentración mayor al 60% o jabón. </w:t>
      </w:r>
    </w:p>
    <w:p w14:paraId="0026AC0C" w14:textId="253775B7" w:rsidR="00E1057D" w:rsidRPr="00225092" w:rsidRDefault="00E1057D" w:rsidP="00916181">
      <w:pPr>
        <w:numPr>
          <w:ilvl w:val="0"/>
          <w:numId w:val="30"/>
        </w:numPr>
        <w:spacing w:after="47"/>
        <w:ind w:right="3" w:hanging="360"/>
        <w:jc w:val="both"/>
        <w:rPr>
          <w:rFonts w:ascii="Carlito" w:hAnsi="Carlito" w:cs="Arial"/>
          <w:sz w:val="22"/>
          <w:szCs w:val="22"/>
        </w:rPr>
      </w:pPr>
      <w:r w:rsidRPr="00225092">
        <w:rPr>
          <w:rFonts w:ascii="Carlito" w:hAnsi="Carlito" w:cs="Arial"/>
          <w:sz w:val="22"/>
          <w:szCs w:val="22"/>
        </w:rPr>
        <w:t>No compartir artículos personales o suministros como teléfonos, bolígrafos, cuadernos, elementos de protección personal (EPP), et</w:t>
      </w:r>
      <w:r w:rsidR="00136253" w:rsidRPr="00225092">
        <w:rPr>
          <w:rFonts w:ascii="Carlito" w:hAnsi="Carlito" w:cs="Arial"/>
          <w:sz w:val="22"/>
          <w:szCs w:val="22"/>
        </w:rPr>
        <w:t>c.</w:t>
      </w:r>
    </w:p>
    <w:p w14:paraId="66A2EA86" w14:textId="77777777" w:rsidR="00E1057D" w:rsidRPr="00225092" w:rsidRDefault="00E1057D" w:rsidP="00916181">
      <w:pPr>
        <w:numPr>
          <w:ilvl w:val="0"/>
          <w:numId w:val="30"/>
        </w:numPr>
        <w:spacing w:after="9"/>
        <w:ind w:right="3" w:hanging="360"/>
        <w:jc w:val="both"/>
        <w:rPr>
          <w:rFonts w:ascii="Carlito" w:hAnsi="Carlito" w:cs="Arial"/>
          <w:sz w:val="22"/>
          <w:szCs w:val="22"/>
        </w:rPr>
      </w:pPr>
      <w:r w:rsidRPr="00225092">
        <w:rPr>
          <w:rFonts w:ascii="Carlito" w:hAnsi="Carlito" w:cs="Arial"/>
          <w:sz w:val="22"/>
          <w:szCs w:val="22"/>
        </w:rPr>
        <w:t xml:space="preserve">Evitar saludos comunes, como apretones de manos. </w:t>
      </w:r>
    </w:p>
    <w:p w14:paraId="130C104B" w14:textId="77777777" w:rsidR="00E1057D" w:rsidRPr="00225092" w:rsidRDefault="00E1057D" w:rsidP="00916181">
      <w:pPr>
        <w:numPr>
          <w:ilvl w:val="0"/>
          <w:numId w:val="30"/>
        </w:numPr>
        <w:ind w:right="3" w:hanging="360"/>
        <w:jc w:val="both"/>
        <w:rPr>
          <w:rFonts w:ascii="Carlito" w:hAnsi="Carlito" w:cs="Arial"/>
          <w:sz w:val="22"/>
          <w:szCs w:val="22"/>
        </w:rPr>
      </w:pPr>
      <w:r w:rsidRPr="00225092">
        <w:rPr>
          <w:rFonts w:ascii="Carlito" w:hAnsi="Carlito" w:cs="Arial"/>
          <w:sz w:val="22"/>
          <w:szCs w:val="22"/>
        </w:rPr>
        <w:t xml:space="preserve">Lavarse las manos a menudo con agua y jabón durante al menos 20 a 30 segundos, especialmente al momento de ingresar al trabajo, después de usar el baño, previo a entrar en contacto con alimentos, previo y posterior a entrar en contacto con elementos u objetos de trabajo y mínimo cada 3 horas. Si no hay agua y jabón disponible utilizar gel </w:t>
      </w:r>
      <w:proofErr w:type="spellStart"/>
      <w:r w:rsidRPr="00225092">
        <w:rPr>
          <w:rFonts w:ascii="Carlito" w:hAnsi="Carlito" w:cs="Arial"/>
          <w:sz w:val="22"/>
          <w:szCs w:val="22"/>
        </w:rPr>
        <w:t>antibacterial</w:t>
      </w:r>
      <w:proofErr w:type="spellEnd"/>
      <w:r w:rsidRPr="00225092">
        <w:rPr>
          <w:rFonts w:ascii="Carlito" w:hAnsi="Carlito" w:cs="Arial"/>
          <w:sz w:val="22"/>
          <w:szCs w:val="22"/>
        </w:rPr>
        <w:t xml:space="preserve"> para manos a base de alcohol con una concentración mayor al 60%.  </w:t>
      </w:r>
    </w:p>
    <w:p w14:paraId="50D9C78A" w14:textId="77777777" w:rsidR="00E1057D" w:rsidRPr="00225092" w:rsidRDefault="00E1057D" w:rsidP="00916181">
      <w:pPr>
        <w:spacing w:after="196"/>
        <w:ind w:left="708"/>
        <w:jc w:val="both"/>
        <w:rPr>
          <w:rFonts w:ascii="Carlito" w:hAnsi="Carlito" w:cs="Arial"/>
          <w:sz w:val="22"/>
          <w:szCs w:val="22"/>
        </w:rPr>
      </w:pPr>
      <w:r w:rsidRPr="00225092">
        <w:rPr>
          <w:rFonts w:ascii="Carlito" w:hAnsi="Carlito" w:cs="Arial"/>
          <w:sz w:val="22"/>
          <w:szCs w:val="22"/>
        </w:rPr>
        <w:t xml:space="preserve"> </w:t>
      </w:r>
    </w:p>
    <w:p w14:paraId="4DC8DF1C" w14:textId="77777777" w:rsidR="00E1057D" w:rsidRPr="00225092" w:rsidRDefault="00E1057D" w:rsidP="00916181">
      <w:pPr>
        <w:pStyle w:val="Ttulo2"/>
        <w:jc w:val="both"/>
        <w:rPr>
          <w:rFonts w:ascii="Carlito" w:hAnsi="Carlito" w:cs="Arial"/>
          <w:sz w:val="22"/>
          <w:szCs w:val="22"/>
        </w:rPr>
      </w:pPr>
      <w:bookmarkStart w:id="28" w:name="_Toc38467084"/>
      <w:r w:rsidRPr="00225092">
        <w:rPr>
          <w:rFonts w:ascii="Carlito" w:hAnsi="Carlito" w:cs="Arial"/>
          <w:sz w:val="22"/>
          <w:szCs w:val="22"/>
        </w:rPr>
        <w:t>7.4 MEDIDAS DE CONTROL DURANTE LA JORNADA LABORAL</w:t>
      </w:r>
      <w:bookmarkEnd w:id="28"/>
      <w:r w:rsidRPr="00225092">
        <w:rPr>
          <w:rFonts w:ascii="Carlito" w:hAnsi="Carlito" w:cs="Arial"/>
          <w:sz w:val="22"/>
          <w:szCs w:val="22"/>
        </w:rPr>
        <w:t xml:space="preserve">  </w:t>
      </w:r>
    </w:p>
    <w:p w14:paraId="6CC00ED5" w14:textId="77777777" w:rsidR="00C85B4A" w:rsidRPr="00225092" w:rsidRDefault="00C85B4A" w:rsidP="00916181">
      <w:pPr>
        <w:jc w:val="both"/>
        <w:rPr>
          <w:rFonts w:ascii="Carlito" w:hAnsi="Carlito"/>
          <w:sz w:val="22"/>
          <w:szCs w:val="22"/>
        </w:rPr>
      </w:pPr>
    </w:p>
    <w:p w14:paraId="1497C338" w14:textId="77777777" w:rsidR="00CB26D9" w:rsidRPr="00225092" w:rsidRDefault="001F14EB" w:rsidP="00916181">
      <w:pPr>
        <w:pStyle w:val="Prrafodelista"/>
        <w:numPr>
          <w:ilvl w:val="0"/>
          <w:numId w:val="53"/>
        </w:numPr>
        <w:spacing w:after="13"/>
        <w:ind w:right="3"/>
        <w:jc w:val="both"/>
        <w:rPr>
          <w:rFonts w:ascii="Carlito" w:hAnsi="Carlito" w:cs="Arial"/>
          <w:sz w:val="22"/>
          <w:szCs w:val="22"/>
        </w:rPr>
      </w:pPr>
      <w:r w:rsidRPr="00225092">
        <w:rPr>
          <w:rFonts w:ascii="Carlito" w:hAnsi="Carlito" w:cs="Arial"/>
          <w:sz w:val="22"/>
          <w:szCs w:val="22"/>
        </w:rPr>
        <w:t>Con el fin de reduc</w:t>
      </w:r>
      <w:r w:rsidR="002B0715" w:rsidRPr="00225092">
        <w:rPr>
          <w:rFonts w:ascii="Carlito" w:hAnsi="Carlito" w:cs="Arial"/>
          <w:sz w:val="22"/>
          <w:szCs w:val="22"/>
        </w:rPr>
        <w:t>ir la diseminación del virus a través de la ropa, desde y hacia los ambientes laborales</w:t>
      </w:r>
      <w:r w:rsidR="00503F79" w:rsidRPr="00225092">
        <w:rPr>
          <w:rFonts w:ascii="Carlito" w:hAnsi="Carlito" w:cs="Arial"/>
          <w:sz w:val="22"/>
          <w:szCs w:val="22"/>
        </w:rPr>
        <w:t xml:space="preserve"> y del hogar, se recomienda la posibilidad de retirarse la ropa de calle al llegar al trabajo y usar un uniforme o ropa de trabajo frecuente el cual se debe retirar y destinar para lavado al final de la jornada laboral.</w:t>
      </w:r>
      <w:r w:rsidR="002B0715" w:rsidRPr="00225092">
        <w:rPr>
          <w:rFonts w:ascii="Carlito" w:hAnsi="Carlito" w:cs="Arial"/>
          <w:sz w:val="22"/>
          <w:szCs w:val="22"/>
        </w:rPr>
        <w:t xml:space="preserve"> </w:t>
      </w:r>
    </w:p>
    <w:p w14:paraId="4849A0AB" w14:textId="77777777" w:rsidR="00CB26D9" w:rsidRPr="00225092" w:rsidRDefault="00E1057D" w:rsidP="00916181">
      <w:pPr>
        <w:pStyle w:val="Prrafodelista"/>
        <w:numPr>
          <w:ilvl w:val="0"/>
          <w:numId w:val="53"/>
        </w:numPr>
        <w:spacing w:after="13"/>
        <w:ind w:right="3"/>
        <w:jc w:val="both"/>
        <w:rPr>
          <w:rFonts w:ascii="Carlito" w:hAnsi="Carlito" w:cs="Arial"/>
          <w:sz w:val="22"/>
          <w:szCs w:val="22"/>
        </w:rPr>
      </w:pPr>
      <w:r w:rsidRPr="00225092">
        <w:rPr>
          <w:rFonts w:ascii="Carlito" w:hAnsi="Carlito" w:cs="Arial"/>
          <w:sz w:val="22"/>
          <w:szCs w:val="22"/>
        </w:rPr>
        <w:t xml:space="preserve">Realizar control de síntomas mediante el diligenciamiento por cuadrilla del Formato Control diario de Estado de Salud, documento para diligenciar diariamente por el Personal Responsable y Autorizado para activar el Protocolo en Caso de Sospecha de Contagio. </w:t>
      </w:r>
    </w:p>
    <w:p w14:paraId="5579EFDF" w14:textId="068C1D38" w:rsidR="00CB26D9" w:rsidRPr="00225092" w:rsidRDefault="00E1057D" w:rsidP="00916181">
      <w:pPr>
        <w:pStyle w:val="Prrafodelista"/>
        <w:numPr>
          <w:ilvl w:val="0"/>
          <w:numId w:val="53"/>
        </w:numPr>
        <w:spacing w:after="13"/>
        <w:ind w:right="3"/>
        <w:jc w:val="both"/>
        <w:rPr>
          <w:rFonts w:ascii="Carlito" w:hAnsi="Carlito" w:cs="Arial"/>
          <w:sz w:val="22"/>
          <w:szCs w:val="22"/>
        </w:rPr>
      </w:pPr>
      <w:r w:rsidRPr="00225092">
        <w:rPr>
          <w:rFonts w:ascii="Carlito" w:hAnsi="Carlito" w:cs="Arial"/>
          <w:sz w:val="22"/>
          <w:szCs w:val="22"/>
        </w:rPr>
        <w:t xml:space="preserve">Diligenciar la Cuadrilla de trabajo y defina el Área de Trabajo y los datos personales de los trabajadores. </w:t>
      </w:r>
    </w:p>
    <w:p w14:paraId="464432A5" w14:textId="41F420B1" w:rsidR="00136253" w:rsidRPr="00225092" w:rsidRDefault="00CB26D9" w:rsidP="00916181">
      <w:pPr>
        <w:pStyle w:val="Prrafodelista"/>
        <w:numPr>
          <w:ilvl w:val="0"/>
          <w:numId w:val="53"/>
        </w:numPr>
        <w:spacing w:after="8"/>
        <w:ind w:right="3"/>
        <w:jc w:val="both"/>
        <w:rPr>
          <w:rFonts w:ascii="Carlito" w:hAnsi="Carlito" w:cs="Arial"/>
          <w:sz w:val="22"/>
          <w:szCs w:val="22"/>
        </w:rPr>
      </w:pPr>
      <w:r w:rsidRPr="00225092">
        <w:rPr>
          <w:rFonts w:ascii="Carlito" w:hAnsi="Carlito" w:cs="Arial"/>
          <w:sz w:val="22"/>
          <w:szCs w:val="22"/>
        </w:rPr>
        <w:t>E</w:t>
      </w:r>
      <w:r w:rsidR="00E1057D" w:rsidRPr="00225092">
        <w:rPr>
          <w:rFonts w:ascii="Carlito" w:hAnsi="Carlito" w:cs="Arial"/>
          <w:sz w:val="22"/>
          <w:szCs w:val="22"/>
        </w:rPr>
        <w:t xml:space="preserve">valué síntomas por cada trabajador y responda SI/NO. </w:t>
      </w:r>
    </w:p>
    <w:p w14:paraId="45ADF219" w14:textId="4157BA55" w:rsidR="00E1057D" w:rsidRPr="00225092" w:rsidRDefault="00E1057D" w:rsidP="00916181">
      <w:pPr>
        <w:spacing w:after="13"/>
        <w:ind w:left="720" w:right="1230"/>
        <w:jc w:val="both"/>
        <w:rPr>
          <w:rFonts w:ascii="Carlito" w:hAnsi="Carlito" w:cs="Arial"/>
          <w:sz w:val="22"/>
          <w:szCs w:val="22"/>
        </w:rPr>
      </w:pPr>
      <w:r w:rsidRPr="00225092">
        <w:rPr>
          <w:rFonts w:ascii="Carlito" w:hAnsi="Carlito" w:cs="Arial"/>
          <w:sz w:val="22"/>
          <w:szCs w:val="22"/>
        </w:rPr>
        <w:t xml:space="preserve">Casilla de Ingreso. Tome la Temperatura del Trabajador y la hora de la medición. Casilla de Ingreso Defina en Observación: </w:t>
      </w:r>
    </w:p>
    <w:p w14:paraId="5D943947" w14:textId="77777777" w:rsidR="00136253" w:rsidRPr="00225092" w:rsidRDefault="00136253" w:rsidP="00916181">
      <w:pPr>
        <w:spacing w:after="13"/>
        <w:ind w:left="720" w:right="1230"/>
        <w:jc w:val="both"/>
        <w:rPr>
          <w:rFonts w:ascii="Carlito" w:hAnsi="Carlito" w:cs="Arial"/>
          <w:sz w:val="22"/>
          <w:szCs w:val="22"/>
        </w:rPr>
      </w:pPr>
    </w:p>
    <w:p w14:paraId="3D2D8060" w14:textId="53BF6D82" w:rsidR="00E1057D" w:rsidRPr="00225092" w:rsidRDefault="00225092" w:rsidP="00225092">
      <w:pPr>
        <w:spacing w:after="11"/>
        <w:ind w:right="3"/>
        <w:jc w:val="both"/>
        <w:rPr>
          <w:rFonts w:ascii="Carlito" w:hAnsi="Carlito" w:cs="Arial"/>
          <w:sz w:val="22"/>
          <w:szCs w:val="22"/>
        </w:rPr>
      </w:pPr>
      <w:r w:rsidRPr="00225092">
        <w:rPr>
          <w:rFonts w:ascii="Carlito" w:hAnsi="Carlito" w:cs="Arial"/>
          <w:b/>
          <w:i/>
          <w:sz w:val="22"/>
          <w:szCs w:val="22"/>
        </w:rPr>
        <w:t xml:space="preserve">7.4.1 </w:t>
      </w:r>
      <w:r w:rsidR="00E1057D" w:rsidRPr="00225092">
        <w:rPr>
          <w:rFonts w:ascii="Carlito" w:hAnsi="Carlito" w:cs="Arial"/>
          <w:b/>
          <w:i/>
          <w:sz w:val="22"/>
          <w:szCs w:val="22"/>
        </w:rPr>
        <w:t>Ingreso a Obra:</w:t>
      </w:r>
      <w:r w:rsidR="00E1057D" w:rsidRPr="00225092">
        <w:rPr>
          <w:rFonts w:ascii="Carlito" w:hAnsi="Carlito" w:cs="Arial"/>
          <w:sz w:val="22"/>
          <w:szCs w:val="22"/>
        </w:rPr>
        <w:t xml:space="preserve"> Si el trabajador no presenta ningún síntoma (todas las respuestas NO)</w:t>
      </w:r>
      <w:r w:rsidR="00B01AD6" w:rsidRPr="00225092">
        <w:rPr>
          <w:rFonts w:ascii="Carlito" w:hAnsi="Carlito" w:cs="Arial"/>
          <w:sz w:val="22"/>
          <w:szCs w:val="22"/>
        </w:rPr>
        <w:t xml:space="preserve"> </w:t>
      </w:r>
    </w:p>
    <w:p w14:paraId="15A2ADCE" w14:textId="3790C6DD" w:rsidR="00E1057D" w:rsidRPr="00225092" w:rsidRDefault="00E1057D" w:rsidP="00916181">
      <w:pPr>
        <w:ind w:left="730" w:right="3"/>
        <w:jc w:val="both"/>
        <w:rPr>
          <w:rFonts w:ascii="Carlito" w:hAnsi="Carlito" w:cs="Arial"/>
          <w:sz w:val="22"/>
          <w:szCs w:val="22"/>
        </w:rPr>
      </w:pPr>
      <w:r w:rsidRPr="00225092">
        <w:rPr>
          <w:rFonts w:ascii="Carlito" w:hAnsi="Carlito" w:cs="Arial"/>
          <w:b/>
          <w:sz w:val="22"/>
          <w:szCs w:val="22"/>
        </w:rPr>
        <w:t>Zona de Salud:</w:t>
      </w:r>
      <w:r w:rsidRPr="00225092">
        <w:rPr>
          <w:rFonts w:ascii="Carlito" w:hAnsi="Carlito" w:cs="Arial"/>
          <w:sz w:val="22"/>
          <w:szCs w:val="22"/>
        </w:rPr>
        <w:t xml:space="preserve"> Si el trabajador presenta algún síntoma (alguna respuesta positiv</w:t>
      </w:r>
      <w:r w:rsidR="00B01AD6" w:rsidRPr="00225092">
        <w:rPr>
          <w:rFonts w:ascii="Carlito" w:hAnsi="Carlito" w:cs="Arial"/>
          <w:sz w:val="22"/>
          <w:szCs w:val="22"/>
        </w:rPr>
        <w:t>a)</w:t>
      </w:r>
      <w:r w:rsidRPr="00225092">
        <w:rPr>
          <w:rFonts w:ascii="Carlito" w:hAnsi="Carlito" w:cs="Arial"/>
          <w:sz w:val="22"/>
          <w:szCs w:val="22"/>
        </w:rPr>
        <w:t xml:space="preserve">, trasladar al Trabajador(es) a la Zona de Salud y aplicar Test de Auto reporte de Condiciones de Salud para COVID-19. </w:t>
      </w:r>
    </w:p>
    <w:p w14:paraId="5D49C72D" w14:textId="77777777" w:rsidR="00136253" w:rsidRPr="00225092" w:rsidRDefault="00136253" w:rsidP="00916181">
      <w:pPr>
        <w:ind w:left="730" w:right="3"/>
        <w:jc w:val="both"/>
        <w:rPr>
          <w:rFonts w:ascii="Carlito" w:hAnsi="Carlito" w:cs="Arial"/>
          <w:sz w:val="22"/>
          <w:szCs w:val="22"/>
        </w:rPr>
      </w:pPr>
    </w:p>
    <w:p w14:paraId="1EBA8351" w14:textId="734FD70E" w:rsidR="00E1057D" w:rsidRPr="00225092" w:rsidRDefault="00E1057D" w:rsidP="00916181">
      <w:pPr>
        <w:pStyle w:val="Prrafodelista"/>
        <w:numPr>
          <w:ilvl w:val="0"/>
          <w:numId w:val="53"/>
        </w:numPr>
        <w:ind w:right="3"/>
        <w:jc w:val="both"/>
        <w:rPr>
          <w:rFonts w:ascii="Carlito" w:hAnsi="Carlito" w:cs="Arial"/>
          <w:sz w:val="22"/>
          <w:szCs w:val="22"/>
        </w:rPr>
      </w:pPr>
      <w:r w:rsidRPr="00225092">
        <w:rPr>
          <w:rFonts w:ascii="Carlito" w:hAnsi="Carlito" w:cs="Arial"/>
          <w:sz w:val="22"/>
          <w:szCs w:val="22"/>
        </w:rPr>
        <w:t xml:space="preserve">Con el Personal Apto para </w:t>
      </w:r>
      <w:r w:rsidRPr="00225092">
        <w:rPr>
          <w:rFonts w:ascii="Carlito" w:hAnsi="Carlito" w:cs="Arial"/>
          <w:b/>
          <w:sz w:val="22"/>
          <w:szCs w:val="22"/>
        </w:rPr>
        <w:t>Ingreso a Obra</w:t>
      </w:r>
      <w:r w:rsidRPr="00225092">
        <w:rPr>
          <w:rFonts w:ascii="Carlito" w:hAnsi="Carlito" w:cs="Arial"/>
          <w:sz w:val="22"/>
          <w:szCs w:val="22"/>
        </w:rPr>
        <w:t>, realizar la Charla Pre</w:t>
      </w:r>
      <w:r w:rsidR="00C24F8B">
        <w:rPr>
          <w:rFonts w:ascii="Carlito" w:hAnsi="Carlito" w:cs="Arial"/>
          <w:sz w:val="22"/>
          <w:szCs w:val="22"/>
        </w:rPr>
        <w:t xml:space="preserve"> </w:t>
      </w:r>
      <w:r w:rsidRPr="00225092">
        <w:rPr>
          <w:rFonts w:ascii="Carlito" w:hAnsi="Carlito" w:cs="Arial"/>
          <w:sz w:val="22"/>
          <w:szCs w:val="22"/>
        </w:rPr>
        <w:t xml:space="preserve">operacional con socialización temas de Prevención COVID -19 o Procedimientos. </w:t>
      </w:r>
    </w:p>
    <w:p w14:paraId="067E3217" w14:textId="77777777" w:rsidR="00136253" w:rsidRPr="00225092" w:rsidRDefault="00136253" w:rsidP="00916181">
      <w:pPr>
        <w:ind w:left="720" w:right="3"/>
        <w:jc w:val="both"/>
        <w:rPr>
          <w:rFonts w:ascii="Carlito" w:hAnsi="Carlito" w:cs="Arial"/>
          <w:sz w:val="22"/>
          <w:szCs w:val="22"/>
        </w:rPr>
      </w:pPr>
    </w:p>
    <w:p w14:paraId="744C8AD2" w14:textId="77777777"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sz w:val="22"/>
          <w:szCs w:val="22"/>
        </w:rPr>
        <w:lastRenderedPageBreak/>
        <w:t xml:space="preserve">Este procedimiento aplica para todo personal que vaya ingresar a la Obra, se incluyen visitantes, interventoría, revisiones de ARL y/o entes gubernamentales. Las visitas de obra deben programarse por lo menos con un día de anticipación. </w:t>
      </w:r>
    </w:p>
    <w:p w14:paraId="793848A9" w14:textId="0DF0E700" w:rsidR="00E1057D" w:rsidRPr="00225092" w:rsidRDefault="00225092" w:rsidP="00225092">
      <w:pPr>
        <w:spacing w:after="200"/>
        <w:jc w:val="both"/>
        <w:rPr>
          <w:rFonts w:ascii="Carlito" w:hAnsi="Carlito" w:cs="Arial"/>
          <w:b/>
          <w:i/>
          <w:sz w:val="22"/>
          <w:szCs w:val="22"/>
        </w:rPr>
      </w:pPr>
      <w:r>
        <w:rPr>
          <w:rFonts w:ascii="Carlito" w:hAnsi="Carlito" w:cs="Arial"/>
          <w:b/>
          <w:i/>
          <w:sz w:val="22"/>
          <w:szCs w:val="22"/>
        </w:rPr>
        <w:t xml:space="preserve">7.4.2  </w:t>
      </w:r>
      <w:r w:rsidR="00E1057D" w:rsidRPr="00225092">
        <w:rPr>
          <w:rFonts w:ascii="Carlito" w:hAnsi="Carlito" w:cs="Arial"/>
          <w:b/>
          <w:i/>
          <w:sz w:val="22"/>
          <w:szCs w:val="22"/>
        </w:rPr>
        <w:t xml:space="preserve">Procedimiento Salida de Obra </w:t>
      </w:r>
      <w:r w:rsidR="00E1057D" w:rsidRPr="00225092">
        <w:rPr>
          <w:rFonts w:ascii="Carlito" w:hAnsi="Carlito" w:cs="Arial"/>
          <w:sz w:val="22"/>
          <w:szCs w:val="22"/>
        </w:rPr>
        <w:t xml:space="preserve"> El siguiente listado de medidas debe contemplarse durante la salida del personal de obra: </w:t>
      </w:r>
    </w:p>
    <w:p w14:paraId="7F4875F9" w14:textId="1E6B70FD" w:rsidR="00E1057D" w:rsidRPr="00225092" w:rsidRDefault="00E1057D" w:rsidP="00916181">
      <w:pPr>
        <w:pStyle w:val="Prrafodelista"/>
        <w:numPr>
          <w:ilvl w:val="0"/>
          <w:numId w:val="52"/>
        </w:numPr>
        <w:spacing w:after="47"/>
        <w:ind w:right="1"/>
        <w:jc w:val="both"/>
        <w:rPr>
          <w:rFonts w:ascii="Carlito" w:hAnsi="Carlito" w:cs="Arial"/>
          <w:sz w:val="22"/>
          <w:szCs w:val="22"/>
        </w:rPr>
      </w:pPr>
      <w:r w:rsidRPr="00225092">
        <w:rPr>
          <w:rFonts w:ascii="Carlito" w:hAnsi="Carlito" w:cs="Arial"/>
          <w:sz w:val="22"/>
          <w:szCs w:val="22"/>
        </w:rPr>
        <w:t xml:space="preserve">Los trabajadores para salir a sus casas se </w:t>
      </w:r>
      <w:r w:rsidR="00503F79" w:rsidRPr="00225092">
        <w:rPr>
          <w:rFonts w:ascii="Carlito" w:hAnsi="Carlito" w:cs="Arial"/>
          <w:sz w:val="22"/>
          <w:szCs w:val="22"/>
        </w:rPr>
        <w:t>hacen el cambio de ropa de trabajo a ropa de calle.</w:t>
      </w:r>
    </w:p>
    <w:p w14:paraId="2E15E264" w14:textId="29BA1257" w:rsidR="009D4083" w:rsidRDefault="009D4083" w:rsidP="00916181">
      <w:pPr>
        <w:pStyle w:val="Prrafodelista"/>
        <w:numPr>
          <w:ilvl w:val="0"/>
          <w:numId w:val="52"/>
        </w:numPr>
        <w:spacing w:after="47"/>
        <w:ind w:right="3"/>
        <w:jc w:val="both"/>
        <w:rPr>
          <w:rFonts w:ascii="Carlito" w:hAnsi="Carlito" w:cs="Arial"/>
          <w:sz w:val="22"/>
          <w:szCs w:val="22"/>
        </w:rPr>
      </w:pPr>
      <w:r w:rsidRPr="00225092">
        <w:rPr>
          <w:rFonts w:ascii="Carlito" w:hAnsi="Carlito" w:cs="Arial"/>
          <w:sz w:val="22"/>
          <w:szCs w:val="22"/>
        </w:rPr>
        <w:t xml:space="preserve">Informar al residente de obra, si algún miembro de la cuadrilla presenta algunos de los síntomas asociados al COVID-19, tales como presencia de tos, dificultad para respirar, malestar general, fatiga, debilidad, dolor de garganta o fiebre, síntomas relacionados con gripa o posibles contactos. </w:t>
      </w:r>
    </w:p>
    <w:p w14:paraId="103DE89C" w14:textId="77777777" w:rsidR="00225092" w:rsidRPr="00225092" w:rsidRDefault="00225092" w:rsidP="00225092">
      <w:pPr>
        <w:pStyle w:val="Prrafodelista"/>
        <w:spacing w:after="47"/>
        <w:ind w:left="360" w:right="3"/>
        <w:jc w:val="both"/>
        <w:rPr>
          <w:rFonts w:ascii="Carlito" w:hAnsi="Carlito" w:cs="Arial"/>
          <w:sz w:val="22"/>
          <w:szCs w:val="22"/>
        </w:rPr>
      </w:pPr>
    </w:p>
    <w:p w14:paraId="3AE34BA7" w14:textId="79AD8115" w:rsidR="00E1057D" w:rsidRPr="00225092" w:rsidRDefault="00225092" w:rsidP="00916181">
      <w:pPr>
        <w:spacing w:after="196"/>
        <w:jc w:val="both"/>
        <w:rPr>
          <w:rFonts w:ascii="Carlito" w:hAnsi="Carlito" w:cs="Arial"/>
          <w:b/>
          <w:i/>
          <w:sz w:val="22"/>
          <w:szCs w:val="22"/>
        </w:rPr>
      </w:pPr>
      <w:r>
        <w:rPr>
          <w:rFonts w:ascii="Carlito" w:hAnsi="Carlito" w:cs="Arial"/>
          <w:b/>
          <w:i/>
          <w:sz w:val="22"/>
          <w:szCs w:val="22"/>
        </w:rPr>
        <w:t xml:space="preserve">7.4.3  </w:t>
      </w:r>
      <w:r w:rsidR="00E1057D" w:rsidRPr="00225092">
        <w:rPr>
          <w:rFonts w:ascii="Carlito" w:hAnsi="Carlito" w:cs="Arial"/>
          <w:b/>
          <w:i/>
          <w:sz w:val="22"/>
          <w:szCs w:val="22"/>
        </w:rPr>
        <w:t xml:space="preserve">Control de actividades durante el día  </w:t>
      </w:r>
    </w:p>
    <w:p w14:paraId="3CDA09EE" w14:textId="77777777" w:rsidR="00E1057D" w:rsidRPr="00225092" w:rsidRDefault="00E1057D" w:rsidP="00916181">
      <w:pPr>
        <w:numPr>
          <w:ilvl w:val="0"/>
          <w:numId w:val="33"/>
        </w:numPr>
        <w:spacing w:after="47"/>
        <w:ind w:right="3" w:hanging="360"/>
        <w:jc w:val="both"/>
        <w:rPr>
          <w:rFonts w:ascii="Carlito" w:hAnsi="Carlito" w:cs="Arial"/>
          <w:sz w:val="22"/>
          <w:szCs w:val="22"/>
        </w:rPr>
      </w:pPr>
      <w:r w:rsidRPr="00225092">
        <w:rPr>
          <w:rFonts w:ascii="Carlito" w:hAnsi="Carlito" w:cs="Arial"/>
          <w:sz w:val="22"/>
          <w:szCs w:val="22"/>
        </w:rPr>
        <w:t xml:space="preserve">Supervisar que cada trabajador utilice sus herramientas propias o entregadas por la empresa, prohibiendo el traspaso o préstamo de estas entre las personas. </w:t>
      </w:r>
    </w:p>
    <w:p w14:paraId="13BBB526" w14:textId="77777777" w:rsidR="00E1057D" w:rsidRPr="00225092" w:rsidRDefault="00E1057D" w:rsidP="00916181">
      <w:pPr>
        <w:numPr>
          <w:ilvl w:val="0"/>
          <w:numId w:val="33"/>
        </w:numPr>
        <w:spacing w:after="47"/>
        <w:ind w:right="3" w:hanging="360"/>
        <w:jc w:val="both"/>
        <w:rPr>
          <w:rFonts w:ascii="Carlito" w:hAnsi="Carlito" w:cs="Arial"/>
          <w:sz w:val="22"/>
          <w:szCs w:val="22"/>
        </w:rPr>
      </w:pPr>
      <w:r w:rsidRPr="00225092">
        <w:rPr>
          <w:rFonts w:ascii="Carlito" w:hAnsi="Carlito" w:cs="Arial"/>
          <w:sz w:val="22"/>
          <w:szCs w:val="22"/>
        </w:rPr>
        <w:t xml:space="preserve">Extremar las precauciones de limpieza de herramientas y maquinaria, sobre todo si la utilizan varias personas. De tener que compartirlas, desinfectarlos con alcohol de manera previa y posterior. </w:t>
      </w:r>
    </w:p>
    <w:p w14:paraId="5BBF534D" w14:textId="44D217DC" w:rsidR="00E1057D" w:rsidRPr="00225092" w:rsidRDefault="009D4083" w:rsidP="00916181">
      <w:pPr>
        <w:numPr>
          <w:ilvl w:val="0"/>
          <w:numId w:val="33"/>
        </w:numPr>
        <w:ind w:right="3" w:hanging="360"/>
        <w:jc w:val="both"/>
        <w:rPr>
          <w:rFonts w:ascii="Carlito" w:hAnsi="Carlito" w:cs="Arial"/>
          <w:sz w:val="22"/>
          <w:szCs w:val="22"/>
        </w:rPr>
      </w:pPr>
      <w:r w:rsidRPr="00225092">
        <w:rPr>
          <w:rFonts w:ascii="Carlito" w:hAnsi="Carlito" w:cs="Arial"/>
          <w:sz w:val="22"/>
          <w:szCs w:val="22"/>
        </w:rPr>
        <w:t>No participar de</w:t>
      </w:r>
      <w:r w:rsidR="00E1057D" w:rsidRPr="00225092">
        <w:rPr>
          <w:rFonts w:ascii="Carlito" w:hAnsi="Carlito" w:cs="Arial"/>
          <w:sz w:val="22"/>
          <w:szCs w:val="22"/>
        </w:rPr>
        <w:t xml:space="preserve"> cualquier reunión masiva, eventos, operativos de salud u otros en la obra. La entrega de información debe ser efectuada por supervisores </w:t>
      </w:r>
      <w:r w:rsidRPr="00225092">
        <w:rPr>
          <w:rFonts w:ascii="Carlito" w:hAnsi="Carlito" w:cs="Arial"/>
          <w:sz w:val="22"/>
          <w:szCs w:val="22"/>
        </w:rPr>
        <w:t xml:space="preserve">de obra en cada visita de supervisión. </w:t>
      </w:r>
    </w:p>
    <w:p w14:paraId="55EB8F9B" w14:textId="77777777" w:rsidR="00E1057D" w:rsidRPr="00225092" w:rsidRDefault="00E1057D" w:rsidP="00916181">
      <w:pPr>
        <w:ind w:left="360"/>
        <w:jc w:val="both"/>
        <w:rPr>
          <w:rFonts w:ascii="Carlito" w:hAnsi="Carlito" w:cs="Arial"/>
          <w:sz w:val="22"/>
          <w:szCs w:val="22"/>
        </w:rPr>
      </w:pPr>
      <w:r w:rsidRPr="00225092">
        <w:rPr>
          <w:rFonts w:ascii="Carlito" w:hAnsi="Carlito" w:cs="Arial"/>
          <w:sz w:val="22"/>
          <w:szCs w:val="22"/>
        </w:rPr>
        <w:t xml:space="preserve"> </w:t>
      </w:r>
    </w:p>
    <w:p w14:paraId="48F116F5" w14:textId="2A00FAFE"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sz w:val="22"/>
          <w:szCs w:val="22"/>
        </w:rPr>
        <w:t xml:space="preserve">Para la Supervisión de Obra se </w:t>
      </w:r>
      <w:r w:rsidR="00136253" w:rsidRPr="00225092">
        <w:rPr>
          <w:rFonts w:ascii="Carlito" w:hAnsi="Carlito" w:cs="Arial"/>
          <w:sz w:val="22"/>
          <w:szCs w:val="22"/>
        </w:rPr>
        <w:t>implementarán</w:t>
      </w:r>
      <w:r w:rsidRPr="00225092">
        <w:rPr>
          <w:rFonts w:ascii="Carlito" w:hAnsi="Carlito" w:cs="Arial"/>
          <w:sz w:val="22"/>
          <w:szCs w:val="22"/>
        </w:rPr>
        <w:t xml:space="preserve"> el Formato Listas de Chequeo de Observación de</w:t>
      </w:r>
      <w:r w:rsidR="00C36F02" w:rsidRPr="00225092">
        <w:rPr>
          <w:rFonts w:ascii="Carlito" w:hAnsi="Carlito" w:cs="Arial"/>
          <w:sz w:val="22"/>
          <w:szCs w:val="22"/>
        </w:rPr>
        <w:t xml:space="preserve"> Áreas y seguimiento COVID-19 que deberá ser generado por el empresario. </w:t>
      </w:r>
    </w:p>
    <w:p w14:paraId="037CAF36" w14:textId="77777777" w:rsidR="00C36F02" w:rsidRPr="00225092" w:rsidRDefault="00C36F02" w:rsidP="00916181">
      <w:pPr>
        <w:spacing w:after="168"/>
        <w:ind w:left="-5" w:right="3"/>
        <w:jc w:val="both"/>
        <w:rPr>
          <w:rFonts w:ascii="Carlito" w:hAnsi="Carlito" w:cs="Arial"/>
          <w:b/>
          <w:i/>
          <w:sz w:val="22"/>
          <w:szCs w:val="22"/>
        </w:rPr>
      </w:pPr>
      <w:r w:rsidRPr="00225092">
        <w:rPr>
          <w:rFonts w:ascii="Carlito" w:hAnsi="Carlito" w:cs="Arial"/>
          <w:b/>
          <w:i/>
          <w:sz w:val="22"/>
          <w:szCs w:val="22"/>
        </w:rPr>
        <w:t xml:space="preserve">SANCIONES </w:t>
      </w:r>
    </w:p>
    <w:p w14:paraId="04BD7EA5" w14:textId="79DF3838"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sz w:val="22"/>
          <w:szCs w:val="22"/>
        </w:rPr>
        <w:t xml:space="preserve">Teniendo en cuenta las Medidas de Bioseguridad tomadas por la obra que son en pro de evitar la propagación del COVID-19, se establecen las siguientes Sanciones en marco de la Emergencia Social para trabajadores en obra: </w:t>
      </w:r>
    </w:p>
    <w:p w14:paraId="74B02A20" w14:textId="06FE5CFF" w:rsidR="00E1057D" w:rsidRPr="00225092" w:rsidRDefault="00E1057D" w:rsidP="00916181">
      <w:pPr>
        <w:spacing w:after="171"/>
        <w:ind w:left="-5" w:right="3"/>
        <w:jc w:val="both"/>
        <w:rPr>
          <w:rFonts w:ascii="Carlito" w:hAnsi="Carlito" w:cs="Arial"/>
          <w:sz w:val="22"/>
          <w:szCs w:val="22"/>
        </w:rPr>
      </w:pPr>
      <w:r w:rsidRPr="00225092">
        <w:rPr>
          <w:rFonts w:ascii="Carlito" w:hAnsi="Carlito" w:cs="Arial"/>
          <w:sz w:val="22"/>
          <w:szCs w:val="22"/>
        </w:rPr>
        <w:t xml:space="preserve">Personal que se identifique incumpliendo las Medidas Dispuestas en el PLAN DE APLICACIÓN DEL PROTOCOLO SANITARIO PARA LA OBRA (PAPSO) </w:t>
      </w:r>
      <w:r w:rsidR="00136253" w:rsidRPr="00225092">
        <w:rPr>
          <w:rFonts w:ascii="Carlito" w:hAnsi="Carlito" w:cs="Arial"/>
          <w:sz w:val="22"/>
          <w:szCs w:val="22"/>
        </w:rPr>
        <w:t>se retirará</w:t>
      </w:r>
      <w:r w:rsidRPr="00225092">
        <w:rPr>
          <w:rFonts w:ascii="Carlito" w:hAnsi="Carlito" w:cs="Arial"/>
          <w:sz w:val="22"/>
          <w:szCs w:val="22"/>
        </w:rPr>
        <w:t xml:space="preserve"> inmediatamente de obra y se procederá a realizar Sanción de Suspensión definida en el Regla</w:t>
      </w:r>
      <w:r w:rsidR="00A93619" w:rsidRPr="00225092">
        <w:rPr>
          <w:rFonts w:ascii="Carlito" w:hAnsi="Carlito" w:cs="Arial"/>
          <w:sz w:val="22"/>
          <w:szCs w:val="22"/>
        </w:rPr>
        <w:t xml:space="preserve">mento Interno de Trabajo.  Esta </w:t>
      </w:r>
      <w:r w:rsidRPr="00225092">
        <w:rPr>
          <w:rFonts w:ascii="Carlito" w:hAnsi="Carlito" w:cs="Arial"/>
          <w:sz w:val="22"/>
          <w:szCs w:val="22"/>
        </w:rPr>
        <w:t xml:space="preserve">medida </w:t>
      </w:r>
      <w:r w:rsidR="00A93619" w:rsidRPr="00225092">
        <w:rPr>
          <w:rFonts w:ascii="Carlito" w:hAnsi="Carlito" w:cs="Arial"/>
          <w:sz w:val="22"/>
          <w:szCs w:val="22"/>
        </w:rPr>
        <w:t>sancionatoria se divulgará</w:t>
      </w:r>
      <w:r w:rsidRPr="00225092">
        <w:rPr>
          <w:rFonts w:ascii="Carlito" w:hAnsi="Carlito" w:cs="Arial"/>
          <w:sz w:val="22"/>
          <w:szCs w:val="22"/>
        </w:rPr>
        <w:t xml:space="preserve"> en el Proceso de Inducción y será publicada en cartelera al ingreso de Obra. </w:t>
      </w:r>
    </w:p>
    <w:p w14:paraId="13DCA099" w14:textId="31A9FA95" w:rsidR="00E1057D" w:rsidRPr="00225092" w:rsidRDefault="00E1057D" w:rsidP="00916181">
      <w:pPr>
        <w:pStyle w:val="Ttulo3"/>
        <w:jc w:val="both"/>
        <w:rPr>
          <w:rFonts w:ascii="Carlito" w:hAnsi="Carlito" w:cs="Arial"/>
          <w:i/>
          <w:sz w:val="22"/>
          <w:szCs w:val="22"/>
        </w:rPr>
      </w:pPr>
      <w:bookmarkStart w:id="29" w:name="_Toc38467086"/>
      <w:r w:rsidRPr="00225092">
        <w:rPr>
          <w:rFonts w:ascii="Carlito" w:hAnsi="Carlito" w:cs="Arial"/>
          <w:b/>
          <w:i/>
          <w:sz w:val="22"/>
          <w:szCs w:val="22"/>
        </w:rPr>
        <w:t xml:space="preserve">7.4.4 </w:t>
      </w:r>
      <w:r w:rsidRPr="00225092">
        <w:rPr>
          <w:rFonts w:ascii="Carlito" w:hAnsi="Carlito" w:cs="Arial"/>
          <w:b/>
          <w:i/>
          <w:sz w:val="22"/>
          <w:szCs w:val="22"/>
        </w:rPr>
        <w:tab/>
        <w:t>Uso de espacios comunes</w:t>
      </w:r>
      <w:bookmarkEnd w:id="29"/>
      <w:r w:rsidRPr="00225092">
        <w:rPr>
          <w:rFonts w:ascii="Carlito" w:hAnsi="Carlito" w:cs="Arial"/>
          <w:b/>
          <w:i/>
          <w:sz w:val="22"/>
          <w:szCs w:val="22"/>
        </w:rPr>
        <w:t xml:space="preserve"> </w:t>
      </w:r>
    </w:p>
    <w:p w14:paraId="1209BB4B" w14:textId="77777777" w:rsidR="00E1057D" w:rsidRPr="00225092" w:rsidRDefault="00E1057D" w:rsidP="00916181">
      <w:pPr>
        <w:jc w:val="both"/>
        <w:rPr>
          <w:rFonts w:ascii="Carlito" w:hAnsi="Carlito" w:cs="Arial"/>
          <w:sz w:val="22"/>
          <w:szCs w:val="22"/>
        </w:rPr>
      </w:pPr>
    </w:p>
    <w:p w14:paraId="1A62D815" w14:textId="77777777" w:rsidR="00E1057D" w:rsidRPr="00225092" w:rsidRDefault="00E1057D" w:rsidP="00916181">
      <w:pPr>
        <w:numPr>
          <w:ilvl w:val="0"/>
          <w:numId w:val="34"/>
        </w:numPr>
        <w:spacing w:after="47"/>
        <w:ind w:right="3" w:hanging="360"/>
        <w:jc w:val="both"/>
        <w:rPr>
          <w:rFonts w:ascii="Carlito" w:hAnsi="Carlito" w:cs="Arial"/>
          <w:sz w:val="22"/>
          <w:szCs w:val="22"/>
        </w:rPr>
      </w:pPr>
      <w:r w:rsidRPr="00225092">
        <w:rPr>
          <w:rFonts w:ascii="Carlito" w:hAnsi="Carlito" w:cs="Arial"/>
          <w:sz w:val="22"/>
          <w:szCs w:val="22"/>
        </w:rPr>
        <w:t xml:space="preserve">Suspender espacios comunes donde no se tenga control de las medidas de distanciamiento e higiene personal o aquellos que sean en lugares cerrados, con poca ventilación y que no permitan la distancia de más de dos metros entre personas. </w:t>
      </w:r>
    </w:p>
    <w:p w14:paraId="249A9948" w14:textId="77777777" w:rsidR="00E1057D" w:rsidRPr="00225092" w:rsidRDefault="00E1057D" w:rsidP="00916181">
      <w:pPr>
        <w:numPr>
          <w:ilvl w:val="0"/>
          <w:numId w:val="34"/>
        </w:numPr>
        <w:spacing w:after="47"/>
        <w:ind w:right="3" w:hanging="360"/>
        <w:jc w:val="both"/>
        <w:rPr>
          <w:rFonts w:ascii="Carlito" w:hAnsi="Carlito" w:cs="Arial"/>
          <w:sz w:val="22"/>
          <w:szCs w:val="22"/>
        </w:rPr>
      </w:pPr>
      <w:r w:rsidRPr="00225092">
        <w:rPr>
          <w:rFonts w:ascii="Carlito" w:hAnsi="Carlito" w:cs="Arial"/>
          <w:sz w:val="22"/>
          <w:szCs w:val="22"/>
        </w:rPr>
        <w:t xml:space="preserve">Velar por el lavado de manos al ingreso y salida de estos espacios, además de promover el uso de utensilios exclusivamente personal. </w:t>
      </w:r>
    </w:p>
    <w:p w14:paraId="56C0D021" w14:textId="133AF82D" w:rsidR="00A93619" w:rsidRPr="00225092" w:rsidRDefault="00E1057D" w:rsidP="00916181">
      <w:pPr>
        <w:numPr>
          <w:ilvl w:val="0"/>
          <w:numId w:val="34"/>
        </w:numPr>
        <w:spacing w:after="47"/>
        <w:ind w:right="3" w:hanging="360"/>
        <w:jc w:val="both"/>
        <w:rPr>
          <w:rFonts w:ascii="Carlito" w:hAnsi="Carlito" w:cs="Arial"/>
          <w:sz w:val="22"/>
          <w:szCs w:val="22"/>
        </w:rPr>
      </w:pPr>
      <w:r w:rsidRPr="00225092">
        <w:rPr>
          <w:rFonts w:ascii="Carlito" w:hAnsi="Carlito" w:cs="Arial"/>
          <w:sz w:val="22"/>
          <w:szCs w:val="22"/>
        </w:rPr>
        <w:t xml:space="preserve">Implementar el uso de cubiertos o vasos desechables o procurar que, si los trabajadores llevan estos utensilios, sean para su uso individual y realicen el lavado posterior. </w:t>
      </w:r>
    </w:p>
    <w:p w14:paraId="6C4B0064" w14:textId="39E9131E" w:rsidR="00E1057D" w:rsidRPr="00225092" w:rsidRDefault="00E1057D" w:rsidP="00916181">
      <w:pPr>
        <w:jc w:val="both"/>
        <w:rPr>
          <w:rFonts w:ascii="Carlito" w:hAnsi="Carlito" w:cs="Arial"/>
          <w:b/>
          <w:sz w:val="22"/>
          <w:szCs w:val="22"/>
        </w:rPr>
      </w:pPr>
    </w:p>
    <w:p w14:paraId="145AF185" w14:textId="3218F9FB" w:rsidR="00E1057D" w:rsidRPr="00225092" w:rsidRDefault="00E1057D" w:rsidP="00916181">
      <w:pPr>
        <w:pStyle w:val="Ttulo3"/>
        <w:jc w:val="both"/>
        <w:rPr>
          <w:rFonts w:ascii="Carlito" w:hAnsi="Carlito" w:cs="Arial"/>
          <w:b/>
          <w:i/>
          <w:sz w:val="22"/>
          <w:szCs w:val="22"/>
        </w:rPr>
      </w:pPr>
      <w:bookmarkStart w:id="30" w:name="_Toc38467087"/>
      <w:r w:rsidRPr="00225092">
        <w:rPr>
          <w:rFonts w:ascii="Carlito" w:hAnsi="Carlito" w:cs="Arial"/>
          <w:b/>
          <w:i/>
          <w:sz w:val="22"/>
          <w:szCs w:val="22"/>
        </w:rPr>
        <w:lastRenderedPageBreak/>
        <w:t xml:space="preserve">7.4.5 </w:t>
      </w:r>
      <w:r w:rsidRPr="00225092">
        <w:rPr>
          <w:rFonts w:ascii="Carlito" w:hAnsi="Carlito" w:cs="Arial"/>
          <w:b/>
          <w:i/>
          <w:sz w:val="22"/>
          <w:szCs w:val="22"/>
        </w:rPr>
        <w:tab/>
        <w:t>Control en baños.</w:t>
      </w:r>
      <w:bookmarkEnd w:id="30"/>
      <w:r w:rsidRPr="00225092">
        <w:rPr>
          <w:rFonts w:ascii="Carlito" w:hAnsi="Carlito" w:cs="Arial"/>
          <w:b/>
          <w:i/>
          <w:sz w:val="22"/>
          <w:szCs w:val="22"/>
        </w:rPr>
        <w:t xml:space="preserve"> </w:t>
      </w:r>
    </w:p>
    <w:p w14:paraId="7FF03216" w14:textId="77777777" w:rsidR="00E1057D" w:rsidRPr="00225092" w:rsidRDefault="00E1057D" w:rsidP="00916181">
      <w:pPr>
        <w:spacing w:after="36"/>
        <w:ind w:left="1132"/>
        <w:jc w:val="both"/>
        <w:rPr>
          <w:rFonts w:ascii="Carlito" w:hAnsi="Carlito" w:cs="Arial"/>
          <w:sz w:val="22"/>
          <w:szCs w:val="22"/>
        </w:rPr>
      </w:pPr>
      <w:r w:rsidRPr="00225092">
        <w:rPr>
          <w:rFonts w:ascii="Carlito" w:hAnsi="Carlito" w:cs="Arial"/>
          <w:b/>
          <w:sz w:val="22"/>
          <w:szCs w:val="22"/>
        </w:rPr>
        <w:t xml:space="preserve"> </w:t>
      </w:r>
    </w:p>
    <w:p w14:paraId="3CBE6DBA" w14:textId="77777777" w:rsidR="00E1057D" w:rsidRPr="00225092" w:rsidRDefault="00E1057D" w:rsidP="00916181">
      <w:pPr>
        <w:numPr>
          <w:ilvl w:val="0"/>
          <w:numId w:val="34"/>
        </w:numPr>
        <w:spacing w:after="47"/>
        <w:ind w:right="3" w:hanging="360"/>
        <w:jc w:val="both"/>
        <w:rPr>
          <w:rFonts w:ascii="Carlito" w:hAnsi="Carlito" w:cs="Arial"/>
          <w:sz w:val="22"/>
          <w:szCs w:val="22"/>
        </w:rPr>
      </w:pPr>
      <w:r w:rsidRPr="00225092">
        <w:rPr>
          <w:rFonts w:ascii="Carlito" w:hAnsi="Carlito" w:cs="Arial"/>
          <w:sz w:val="22"/>
          <w:szCs w:val="22"/>
        </w:rPr>
        <w:t xml:space="preserve">Asegurar la disponibilidad permanente de jabón, toallas desechables y canecas con bolsas de un único uso para disposición de residuos. </w:t>
      </w:r>
    </w:p>
    <w:p w14:paraId="7D500798" w14:textId="77777777" w:rsidR="00E1057D" w:rsidRPr="00225092" w:rsidRDefault="00E1057D" w:rsidP="00916181">
      <w:pPr>
        <w:numPr>
          <w:ilvl w:val="0"/>
          <w:numId w:val="34"/>
        </w:numPr>
        <w:spacing w:after="9"/>
        <w:ind w:right="3" w:hanging="360"/>
        <w:jc w:val="both"/>
        <w:rPr>
          <w:rFonts w:ascii="Carlito" w:hAnsi="Carlito" w:cs="Arial"/>
          <w:sz w:val="22"/>
          <w:szCs w:val="22"/>
        </w:rPr>
      </w:pPr>
      <w:r w:rsidRPr="00225092">
        <w:rPr>
          <w:rFonts w:ascii="Carlito" w:hAnsi="Carlito" w:cs="Arial"/>
          <w:sz w:val="22"/>
          <w:szCs w:val="22"/>
        </w:rPr>
        <w:t xml:space="preserve">Reforzar las rutinas de limpieza previas al ingreso de los trabajadores. </w:t>
      </w:r>
    </w:p>
    <w:p w14:paraId="02403AF9" w14:textId="77777777" w:rsidR="00E1057D" w:rsidRPr="00225092" w:rsidRDefault="00E1057D" w:rsidP="00916181">
      <w:pPr>
        <w:numPr>
          <w:ilvl w:val="0"/>
          <w:numId w:val="34"/>
        </w:numPr>
        <w:spacing w:after="47"/>
        <w:ind w:right="3" w:hanging="360"/>
        <w:jc w:val="both"/>
        <w:rPr>
          <w:rFonts w:ascii="Carlito" w:hAnsi="Carlito" w:cs="Arial"/>
          <w:sz w:val="22"/>
          <w:szCs w:val="22"/>
        </w:rPr>
      </w:pPr>
      <w:r w:rsidRPr="00225092">
        <w:rPr>
          <w:rFonts w:ascii="Carlito" w:hAnsi="Carlito" w:cs="Arial"/>
          <w:sz w:val="22"/>
          <w:szCs w:val="22"/>
        </w:rPr>
        <w:t xml:space="preserve">Antes del término de la jornada, aplicar nuevamente limpieza y sanitización. Según protocolo del Ministerio de Salud, se recomienda para sanitización el uso de hipoclorito de sodio al 0,1% (dilución 1:50 si se usa cloro doméstico a una concentración inicial de 5%. Lo anterior equivale a que por cada litro de agua se deben agregar 20cc de cloro a una concentración de un 5%. </w:t>
      </w:r>
    </w:p>
    <w:p w14:paraId="7516131A" w14:textId="324D4709" w:rsidR="00E1057D" w:rsidRPr="00225092" w:rsidRDefault="00E1057D" w:rsidP="00916181">
      <w:pPr>
        <w:jc w:val="both"/>
        <w:rPr>
          <w:rFonts w:ascii="Carlito" w:hAnsi="Carlito" w:cs="Arial"/>
          <w:sz w:val="22"/>
          <w:szCs w:val="22"/>
        </w:rPr>
      </w:pPr>
    </w:p>
    <w:p w14:paraId="156CE8CA" w14:textId="59AAFBC9" w:rsidR="00E1057D" w:rsidRPr="00225092" w:rsidRDefault="00E1057D" w:rsidP="00916181">
      <w:pPr>
        <w:pStyle w:val="Ttulo3"/>
        <w:jc w:val="both"/>
        <w:rPr>
          <w:rFonts w:ascii="Carlito" w:hAnsi="Carlito" w:cs="Arial"/>
          <w:b/>
          <w:i/>
          <w:sz w:val="22"/>
          <w:szCs w:val="22"/>
        </w:rPr>
      </w:pPr>
      <w:bookmarkStart w:id="31" w:name="_Toc38467088"/>
      <w:r w:rsidRPr="00225092">
        <w:rPr>
          <w:rFonts w:ascii="Carlito" w:hAnsi="Carlito" w:cs="Arial"/>
          <w:b/>
          <w:i/>
          <w:sz w:val="22"/>
          <w:szCs w:val="22"/>
        </w:rPr>
        <w:t xml:space="preserve">7.4.6 </w:t>
      </w:r>
      <w:r w:rsidRPr="00225092">
        <w:rPr>
          <w:rFonts w:ascii="Carlito" w:hAnsi="Carlito" w:cs="Arial"/>
          <w:b/>
          <w:i/>
          <w:sz w:val="22"/>
          <w:szCs w:val="22"/>
        </w:rPr>
        <w:tab/>
        <w:t>Medidas de recibo y despacho de materiales</w:t>
      </w:r>
      <w:bookmarkEnd w:id="31"/>
      <w:r w:rsidRPr="00225092">
        <w:rPr>
          <w:rFonts w:ascii="Carlito" w:hAnsi="Carlito" w:cs="Arial"/>
          <w:b/>
          <w:i/>
          <w:sz w:val="22"/>
          <w:szCs w:val="22"/>
        </w:rPr>
        <w:t xml:space="preserve"> </w:t>
      </w:r>
    </w:p>
    <w:p w14:paraId="0E2B552B" w14:textId="77777777" w:rsidR="00E1057D" w:rsidRPr="00225092" w:rsidRDefault="00E1057D" w:rsidP="00916181">
      <w:pPr>
        <w:jc w:val="both"/>
        <w:rPr>
          <w:rFonts w:ascii="Carlito" w:hAnsi="Carlito" w:cs="Arial"/>
          <w:sz w:val="22"/>
          <w:szCs w:val="22"/>
        </w:rPr>
      </w:pPr>
      <w:r w:rsidRPr="00225092">
        <w:rPr>
          <w:rFonts w:ascii="Carlito" w:hAnsi="Carlito" w:cs="Arial"/>
          <w:color w:val="FF0000"/>
          <w:sz w:val="22"/>
          <w:szCs w:val="22"/>
        </w:rPr>
        <w:t xml:space="preserve"> </w:t>
      </w:r>
    </w:p>
    <w:p w14:paraId="2F6F068C" w14:textId="77777777" w:rsidR="00E1057D" w:rsidRPr="00225092" w:rsidRDefault="00E1057D" w:rsidP="00916181">
      <w:pPr>
        <w:pStyle w:val="Ttulo4"/>
        <w:spacing w:after="212"/>
        <w:ind w:left="-5"/>
        <w:rPr>
          <w:rFonts w:ascii="Carlito" w:hAnsi="Carlito" w:cs="Arial"/>
          <w:sz w:val="22"/>
          <w:szCs w:val="22"/>
        </w:rPr>
      </w:pPr>
      <w:r w:rsidRPr="00225092">
        <w:rPr>
          <w:rFonts w:ascii="Carlito" w:hAnsi="Carlito" w:cs="Arial"/>
          <w:sz w:val="22"/>
          <w:szCs w:val="22"/>
          <w:u w:val="single" w:color="000000"/>
        </w:rPr>
        <w:t>Normas recepción de pedidos e insumos</w:t>
      </w:r>
      <w:r w:rsidRPr="00225092">
        <w:rPr>
          <w:rFonts w:ascii="Carlito" w:hAnsi="Carlito" w:cs="Arial"/>
          <w:sz w:val="22"/>
          <w:szCs w:val="22"/>
        </w:rPr>
        <w:t xml:space="preserve">  </w:t>
      </w:r>
    </w:p>
    <w:p w14:paraId="515AFDFA" w14:textId="77777777" w:rsidR="00E1057D" w:rsidRPr="00225092" w:rsidRDefault="00E1057D" w:rsidP="00916181">
      <w:pPr>
        <w:numPr>
          <w:ilvl w:val="0"/>
          <w:numId w:val="35"/>
        </w:numPr>
        <w:spacing w:after="47"/>
        <w:ind w:right="3" w:hanging="360"/>
        <w:jc w:val="both"/>
        <w:rPr>
          <w:rFonts w:ascii="Carlito" w:hAnsi="Carlito" w:cs="Arial"/>
          <w:sz w:val="22"/>
          <w:szCs w:val="22"/>
        </w:rPr>
      </w:pPr>
      <w:r w:rsidRPr="00225092">
        <w:rPr>
          <w:rFonts w:ascii="Carlito" w:hAnsi="Carlito" w:cs="Arial"/>
          <w:sz w:val="22"/>
          <w:szCs w:val="22"/>
        </w:rPr>
        <w:t xml:space="preserve">Informar a los proveedores antes de despachar los pedidos que la validación y la recepción de facturas y soportes se hará de manera electrónica. De esta manera, se evita la entrega de sobres y el cruce de documentos. De ser necesario el soporte físico aplicar el protocolo de desinfección.  </w:t>
      </w:r>
    </w:p>
    <w:p w14:paraId="2ACE46D9" w14:textId="77777777" w:rsidR="00E1057D" w:rsidRPr="00225092" w:rsidRDefault="00E1057D" w:rsidP="00916181">
      <w:pPr>
        <w:numPr>
          <w:ilvl w:val="0"/>
          <w:numId w:val="35"/>
        </w:numPr>
        <w:spacing w:after="47"/>
        <w:ind w:right="3" w:hanging="360"/>
        <w:jc w:val="both"/>
        <w:rPr>
          <w:rFonts w:ascii="Carlito" w:hAnsi="Carlito" w:cs="Arial"/>
          <w:sz w:val="22"/>
          <w:szCs w:val="22"/>
        </w:rPr>
      </w:pPr>
      <w:r w:rsidRPr="00225092">
        <w:rPr>
          <w:rFonts w:ascii="Carlito" w:hAnsi="Carlito" w:cs="Arial"/>
          <w:sz w:val="22"/>
          <w:szCs w:val="22"/>
        </w:rPr>
        <w:t xml:space="preserve">Informar a los proveedores que la recepción de insumos y materiales se realizará en orden de llegada y solo se atenderá de a un proveedor a la vez.  </w:t>
      </w:r>
    </w:p>
    <w:p w14:paraId="4680C34E" w14:textId="77777777" w:rsidR="00E1057D" w:rsidRPr="00225092" w:rsidRDefault="00E1057D" w:rsidP="00916181">
      <w:pPr>
        <w:numPr>
          <w:ilvl w:val="0"/>
          <w:numId w:val="35"/>
        </w:numPr>
        <w:ind w:right="3" w:hanging="360"/>
        <w:jc w:val="both"/>
        <w:rPr>
          <w:rFonts w:ascii="Carlito" w:hAnsi="Carlito" w:cs="Arial"/>
          <w:sz w:val="22"/>
          <w:szCs w:val="22"/>
        </w:rPr>
      </w:pPr>
      <w:r w:rsidRPr="00225092">
        <w:rPr>
          <w:rFonts w:ascii="Carlito" w:hAnsi="Carlito" w:cs="Arial"/>
          <w:sz w:val="22"/>
          <w:szCs w:val="22"/>
        </w:rPr>
        <w:t xml:space="preserve">Definir el área recepción de insumos, equipos y material con las características ajustadas al tamaño de estos. Donde se definan las siguientes zonas: </w:t>
      </w:r>
    </w:p>
    <w:p w14:paraId="54D16452" w14:textId="21B747F5" w:rsidR="00E1057D" w:rsidRPr="00225092" w:rsidRDefault="00170882" w:rsidP="00916181">
      <w:pPr>
        <w:ind w:left="360" w:right="2157"/>
        <w:jc w:val="both"/>
        <w:rPr>
          <w:rFonts w:ascii="Carlito" w:hAnsi="Carlito" w:cs="Arial"/>
          <w:sz w:val="22"/>
          <w:szCs w:val="22"/>
        </w:rPr>
      </w:pPr>
      <w:r w:rsidRPr="00225092">
        <w:rPr>
          <w:rFonts w:ascii="Carlito" w:hAnsi="Carlito" w:cs="Arial"/>
          <w:noProof/>
          <w:sz w:val="22"/>
          <w:szCs w:val="22"/>
          <w:lang w:val="es-CO" w:eastAsia="es-CO"/>
        </w:rPr>
        <w:drawing>
          <wp:anchor distT="0" distB="0" distL="114300" distR="114300" simplePos="0" relativeHeight="251658240" behindDoc="1" locked="0" layoutInCell="1" allowOverlap="1" wp14:anchorId="40CBA4DF" wp14:editId="0F5035C8">
            <wp:simplePos x="0" y="0"/>
            <wp:positionH relativeFrom="margin">
              <wp:align>center</wp:align>
            </wp:positionH>
            <wp:positionV relativeFrom="paragraph">
              <wp:posOffset>93345</wp:posOffset>
            </wp:positionV>
            <wp:extent cx="4600575" cy="828675"/>
            <wp:effectExtent l="0" t="0" r="9525" b="9525"/>
            <wp:wrapTight wrapText="bothSides">
              <wp:wrapPolygon edited="0">
                <wp:start x="0" y="0"/>
                <wp:lineTo x="0" y="21352"/>
                <wp:lineTo x="21555" y="21352"/>
                <wp:lineTo x="21555" y="0"/>
                <wp:lineTo x="0" y="0"/>
              </wp:wrapPolygon>
            </wp:wrapTight>
            <wp:docPr id="8343" name="Picture 8343"/>
            <wp:cNvGraphicFramePr/>
            <a:graphic xmlns:a="http://schemas.openxmlformats.org/drawingml/2006/main">
              <a:graphicData uri="http://schemas.openxmlformats.org/drawingml/2006/picture">
                <pic:pic xmlns:pic="http://schemas.openxmlformats.org/drawingml/2006/picture">
                  <pic:nvPicPr>
                    <pic:cNvPr id="8343" name="Picture 8343"/>
                    <pic:cNvPicPr/>
                  </pic:nvPicPr>
                  <pic:blipFill>
                    <a:blip r:embed="rId19">
                      <a:extLst>
                        <a:ext uri="{28A0092B-C50C-407E-A947-70E740481C1C}">
                          <a14:useLocalDpi xmlns:a14="http://schemas.microsoft.com/office/drawing/2010/main" val="0"/>
                        </a:ext>
                      </a:extLst>
                    </a:blip>
                    <a:stretch>
                      <a:fillRect/>
                    </a:stretch>
                  </pic:blipFill>
                  <pic:spPr>
                    <a:xfrm>
                      <a:off x="0" y="0"/>
                      <a:ext cx="4600575" cy="828675"/>
                    </a:xfrm>
                    <a:prstGeom prst="rect">
                      <a:avLst/>
                    </a:prstGeom>
                  </pic:spPr>
                </pic:pic>
              </a:graphicData>
            </a:graphic>
            <wp14:sizeRelH relativeFrom="page">
              <wp14:pctWidth>0</wp14:pctWidth>
            </wp14:sizeRelH>
            <wp14:sizeRelV relativeFrom="page">
              <wp14:pctHeight>0</wp14:pctHeight>
            </wp14:sizeRelV>
          </wp:anchor>
        </w:drawing>
      </w:r>
      <w:r w:rsidR="00E1057D" w:rsidRPr="00225092">
        <w:rPr>
          <w:rFonts w:ascii="Carlito" w:hAnsi="Carlito" w:cs="Arial"/>
          <w:sz w:val="22"/>
          <w:szCs w:val="22"/>
        </w:rPr>
        <w:t xml:space="preserve"> </w:t>
      </w:r>
    </w:p>
    <w:p w14:paraId="00028798" w14:textId="362AC43E" w:rsidR="00E1057D" w:rsidRPr="00225092" w:rsidRDefault="00E1057D" w:rsidP="00916181">
      <w:pPr>
        <w:spacing w:after="100"/>
        <w:ind w:left="1512"/>
        <w:jc w:val="both"/>
        <w:rPr>
          <w:rFonts w:ascii="Carlito" w:hAnsi="Carlito" w:cs="Arial"/>
          <w:sz w:val="22"/>
          <w:szCs w:val="22"/>
        </w:rPr>
      </w:pPr>
    </w:p>
    <w:p w14:paraId="7C18719C" w14:textId="77777777" w:rsidR="00E1057D" w:rsidRPr="00225092" w:rsidRDefault="00E1057D" w:rsidP="00916181">
      <w:pPr>
        <w:spacing w:after="32"/>
        <w:jc w:val="both"/>
        <w:rPr>
          <w:rFonts w:ascii="Carlito" w:hAnsi="Carlito" w:cs="Arial"/>
          <w:sz w:val="22"/>
          <w:szCs w:val="22"/>
        </w:rPr>
      </w:pPr>
      <w:r w:rsidRPr="00225092">
        <w:rPr>
          <w:rFonts w:ascii="Carlito" w:hAnsi="Carlito" w:cs="Arial"/>
          <w:color w:val="FF0000"/>
          <w:sz w:val="22"/>
          <w:szCs w:val="22"/>
        </w:rPr>
        <w:t xml:space="preserve"> </w:t>
      </w:r>
    </w:p>
    <w:p w14:paraId="27E122DF" w14:textId="56D62D6F" w:rsidR="00E1057D" w:rsidRPr="00225092" w:rsidRDefault="00E1057D" w:rsidP="00916181">
      <w:pPr>
        <w:numPr>
          <w:ilvl w:val="0"/>
          <w:numId w:val="35"/>
        </w:numPr>
        <w:ind w:right="3" w:hanging="360"/>
        <w:jc w:val="both"/>
        <w:rPr>
          <w:rFonts w:ascii="Carlito" w:hAnsi="Carlito" w:cs="Arial"/>
          <w:sz w:val="22"/>
          <w:szCs w:val="22"/>
        </w:rPr>
      </w:pPr>
      <w:r w:rsidRPr="00225092">
        <w:rPr>
          <w:rFonts w:ascii="Carlito" w:hAnsi="Carlito" w:cs="Arial"/>
          <w:sz w:val="22"/>
          <w:szCs w:val="22"/>
        </w:rPr>
        <w:t xml:space="preserve">Zona de Descargue o zona sucia (Roja): En esta zona los proveedores o empresa de logística deben descargar sin ayuda del personal de la organización los equipos, insumos y material de obra.  </w:t>
      </w:r>
    </w:p>
    <w:p w14:paraId="7199E0B3" w14:textId="77777777" w:rsidR="00A21810" w:rsidRPr="00225092" w:rsidRDefault="00A21810" w:rsidP="00916181">
      <w:pPr>
        <w:ind w:left="360" w:right="3"/>
        <w:jc w:val="both"/>
        <w:rPr>
          <w:rFonts w:ascii="Carlito" w:hAnsi="Carlito" w:cs="Arial"/>
          <w:sz w:val="22"/>
          <w:szCs w:val="22"/>
        </w:rPr>
      </w:pPr>
    </w:p>
    <w:p w14:paraId="030399AF" w14:textId="77777777" w:rsidR="00E1057D" w:rsidRPr="00225092" w:rsidRDefault="00E1057D" w:rsidP="00916181">
      <w:pPr>
        <w:numPr>
          <w:ilvl w:val="0"/>
          <w:numId w:val="35"/>
        </w:numPr>
        <w:ind w:right="3" w:hanging="360"/>
        <w:jc w:val="both"/>
        <w:rPr>
          <w:rFonts w:ascii="Carlito" w:hAnsi="Carlito" w:cs="Arial"/>
          <w:sz w:val="22"/>
          <w:szCs w:val="22"/>
        </w:rPr>
      </w:pPr>
      <w:r w:rsidRPr="00225092">
        <w:rPr>
          <w:rFonts w:ascii="Carlito" w:hAnsi="Carlito" w:cs="Arial"/>
          <w:sz w:val="22"/>
          <w:szCs w:val="22"/>
        </w:rPr>
        <w:t xml:space="preserve">Zona de Transición (Amarilla): Posterior al descargue, el personal de limpieza con las medidas de protección adecuadas, debe desinfectar la caja o embalaje utilizando alcohol al 60%. </w:t>
      </w:r>
    </w:p>
    <w:p w14:paraId="3C2B8BCB" w14:textId="77777777" w:rsidR="00E1057D" w:rsidRPr="00225092" w:rsidRDefault="00E1057D" w:rsidP="00916181">
      <w:pPr>
        <w:ind w:left="720"/>
        <w:jc w:val="both"/>
        <w:rPr>
          <w:rFonts w:ascii="Carlito" w:hAnsi="Carlito" w:cs="Arial"/>
          <w:sz w:val="22"/>
          <w:szCs w:val="22"/>
        </w:rPr>
      </w:pPr>
      <w:r w:rsidRPr="00225092">
        <w:rPr>
          <w:rFonts w:ascii="Carlito" w:hAnsi="Carlito" w:cs="Arial"/>
          <w:sz w:val="22"/>
          <w:szCs w:val="22"/>
        </w:rPr>
        <w:t xml:space="preserve"> </w:t>
      </w:r>
    </w:p>
    <w:p w14:paraId="6D9EAD95" w14:textId="77777777" w:rsidR="00E1057D" w:rsidRPr="00225092" w:rsidRDefault="00E1057D" w:rsidP="00916181">
      <w:pPr>
        <w:spacing w:after="9"/>
        <w:ind w:left="370" w:right="3"/>
        <w:jc w:val="both"/>
        <w:rPr>
          <w:rFonts w:ascii="Carlito" w:hAnsi="Carlito" w:cs="Arial"/>
          <w:sz w:val="22"/>
          <w:szCs w:val="22"/>
        </w:rPr>
      </w:pPr>
      <w:r w:rsidRPr="00225092">
        <w:rPr>
          <w:rFonts w:ascii="Carlito" w:hAnsi="Carlito" w:cs="Arial"/>
          <w:sz w:val="22"/>
          <w:szCs w:val="22"/>
        </w:rPr>
        <w:t xml:space="preserve">Después debe destapar la caja o el embalaje para los casos que apliquen y retirar los insumos y utilizar el mismo procedimiento. Cada insumo que es desinfectado es ubicado en la zona de preparación para almacenaje. </w:t>
      </w:r>
    </w:p>
    <w:p w14:paraId="7B761EDE" w14:textId="77777777" w:rsidR="00E1057D" w:rsidRPr="00225092" w:rsidRDefault="00E1057D" w:rsidP="00916181">
      <w:pPr>
        <w:spacing w:after="52"/>
        <w:ind w:left="720"/>
        <w:jc w:val="both"/>
        <w:rPr>
          <w:rFonts w:ascii="Carlito" w:hAnsi="Carlito" w:cs="Arial"/>
          <w:sz w:val="22"/>
          <w:szCs w:val="22"/>
        </w:rPr>
      </w:pPr>
      <w:r w:rsidRPr="00225092">
        <w:rPr>
          <w:rFonts w:ascii="Carlito" w:hAnsi="Carlito" w:cs="Arial"/>
          <w:sz w:val="22"/>
          <w:szCs w:val="22"/>
        </w:rPr>
        <w:t xml:space="preserve"> </w:t>
      </w:r>
    </w:p>
    <w:p w14:paraId="7D8B20A8" w14:textId="77777777" w:rsidR="00E1057D" w:rsidRPr="00225092" w:rsidRDefault="00E1057D" w:rsidP="00916181">
      <w:pPr>
        <w:numPr>
          <w:ilvl w:val="0"/>
          <w:numId w:val="35"/>
        </w:numPr>
        <w:ind w:right="3" w:hanging="360"/>
        <w:jc w:val="both"/>
        <w:rPr>
          <w:rFonts w:ascii="Carlito" w:hAnsi="Carlito" w:cs="Arial"/>
          <w:sz w:val="22"/>
          <w:szCs w:val="22"/>
        </w:rPr>
      </w:pPr>
      <w:r w:rsidRPr="00225092">
        <w:rPr>
          <w:rFonts w:ascii="Carlito" w:hAnsi="Carlito" w:cs="Arial"/>
          <w:sz w:val="22"/>
          <w:szCs w:val="22"/>
        </w:rPr>
        <w:t xml:space="preserve">Zona de Preparación para Almacenaje (Gris): El personal del almacén que recibe habitualmente los insumos, y que no ha tenido contacto con el personal de la zona sucia, debe tomar los insumos recibidos y ubicarlos en los estantes correspondientes. </w:t>
      </w:r>
    </w:p>
    <w:p w14:paraId="5D70D087" w14:textId="77777777" w:rsidR="00E1057D" w:rsidRPr="00225092" w:rsidRDefault="00E1057D" w:rsidP="00916181">
      <w:pPr>
        <w:spacing w:after="52"/>
        <w:ind w:left="360"/>
        <w:jc w:val="both"/>
        <w:rPr>
          <w:rFonts w:ascii="Carlito" w:hAnsi="Carlito" w:cs="Arial"/>
          <w:sz w:val="22"/>
          <w:szCs w:val="22"/>
        </w:rPr>
      </w:pPr>
      <w:r w:rsidRPr="00225092">
        <w:rPr>
          <w:rFonts w:ascii="Carlito" w:hAnsi="Carlito" w:cs="Arial"/>
          <w:sz w:val="22"/>
          <w:szCs w:val="22"/>
        </w:rPr>
        <w:t xml:space="preserve"> </w:t>
      </w:r>
    </w:p>
    <w:p w14:paraId="4BFCC2DA" w14:textId="77777777" w:rsidR="00E1057D" w:rsidRPr="00225092" w:rsidRDefault="00E1057D" w:rsidP="00916181">
      <w:pPr>
        <w:numPr>
          <w:ilvl w:val="0"/>
          <w:numId w:val="35"/>
        </w:numPr>
        <w:ind w:right="3" w:hanging="360"/>
        <w:jc w:val="both"/>
        <w:rPr>
          <w:rFonts w:ascii="Carlito" w:hAnsi="Carlito" w:cs="Arial"/>
          <w:sz w:val="22"/>
          <w:szCs w:val="22"/>
        </w:rPr>
      </w:pPr>
      <w:r w:rsidRPr="00225092">
        <w:rPr>
          <w:rFonts w:ascii="Carlito" w:hAnsi="Carlito" w:cs="Arial"/>
          <w:sz w:val="22"/>
          <w:szCs w:val="22"/>
        </w:rPr>
        <w:t xml:space="preserve">El personal del almacén debe desinfectar sus manos con gel </w:t>
      </w:r>
      <w:proofErr w:type="spellStart"/>
      <w:r w:rsidRPr="00225092">
        <w:rPr>
          <w:rFonts w:ascii="Carlito" w:hAnsi="Carlito" w:cs="Arial"/>
          <w:sz w:val="22"/>
          <w:szCs w:val="22"/>
        </w:rPr>
        <w:t>antibacterial</w:t>
      </w:r>
      <w:proofErr w:type="spellEnd"/>
      <w:r w:rsidRPr="00225092">
        <w:rPr>
          <w:rFonts w:ascii="Carlito" w:hAnsi="Carlito" w:cs="Arial"/>
          <w:sz w:val="22"/>
          <w:szCs w:val="22"/>
        </w:rPr>
        <w:t xml:space="preserve"> antes y después de recibir los insumos. </w:t>
      </w:r>
    </w:p>
    <w:p w14:paraId="3ACC100B" w14:textId="77777777" w:rsidR="00E1057D" w:rsidRPr="00225092" w:rsidRDefault="00E1057D" w:rsidP="00916181">
      <w:pPr>
        <w:jc w:val="both"/>
        <w:rPr>
          <w:rFonts w:ascii="Carlito" w:hAnsi="Carlito" w:cs="Arial"/>
          <w:sz w:val="22"/>
          <w:szCs w:val="22"/>
        </w:rPr>
      </w:pPr>
      <w:r w:rsidRPr="00225092">
        <w:rPr>
          <w:rFonts w:ascii="Carlito" w:hAnsi="Carlito" w:cs="Arial"/>
          <w:color w:val="FF0000"/>
          <w:sz w:val="22"/>
          <w:szCs w:val="22"/>
        </w:rPr>
        <w:t xml:space="preserve"> </w:t>
      </w:r>
    </w:p>
    <w:p w14:paraId="41905096" w14:textId="77777777" w:rsidR="00E1057D" w:rsidRPr="00225092" w:rsidRDefault="00E1057D" w:rsidP="00916181">
      <w:pPr>
        <w:pStyle w:val="Ttulo4"/>
        <w:spacing w:after="212"/>
        <w:ind w:left="-5"/>
        <w:rPr>
          <w:rFonts w:ascii="Carlito" w:hAnsi="Carlito" w:cs="Arial"/>
          <w:sz w:val="22"/>
          <w:szCs w:val="22"/>
        </w:rPr>
      </w:pPr>
      <w:r w:rsidRPr="00225092">
        <w:rPr>
          <w:rFonts w:ascii="Carlito" w:hAnsi="Carlito" w:cs="Arial"/>
          <w:sz w:val="22"/>
          <w:szCs w:val="22"/>
          <w:u w:val="single" w:color="000000"/>
        </w:rPr>
        <w:lastRenderedPageBreak/>
        <w:t>Medidas en el almacén – despacho de materiales a trabajadores</w:t>
      </w:r>
      <w:r w:rsidRPr="00225092">
        <w:rPr>
          <w:rFonts w:ascii="Carlito" w:hAnsi="Carlito" w:cs="Arial"/>
          <w:sz w:val="22"/>
          <w:szCs w:val="22"/>
        </w:rPr>
        <w:t xml:space="preserve"> </w:t>
      </w:r>
    </w:p>
    <w:p w14:paraId="5870551F" w14:textId="77777777" w:rsidR="00E1057D" w:rsidRPr="00225092" w:rsidRDefault="00E1057D" w:rsidP="00916181">
      <w:pPr>
        <w:numPr>
          <w:ilvl w:val="0"/>
          <w:numId w:val="36"/>
        </w:numPr>
        <w:spacing w:after="9"/>
        <w:ind w:right="3" w:hanging="360"/>
        <w:jc w:val="both"/>
        <w:rPr>
          <w:rFonts w:ascii="Carlito" w:hAnsi="Carlito" w:cs="Arial"/>
          <w:sz w:val="22"/>
          <w:szCs w:val="22"/>
        </w:rPr>
      </w:pPr>
      <w:r w:rsidRPr="00225092">
        <w:rPr>
          <w:rFonts w:ascii="Carlito" w:hAnsi="Carlito" w:cs="Arial"/>
          <w:sz w:val="22"/>
          <w:szCs w:val="22"/>
        </w:rPr>
        <w:t xml:space="preserve">Asegurar la circulación de aire en aquellos espacios destinados para el almacenamiento. </w:t>
      </w:r>
    </w:p>
    <w:p w14:paraId="687E5CCD" w14:textId="77777777" w:rsidR="00E1057D" w:rsidRPr="00225092" w:rsidRDefault="00E1057D" w:rsidP="00916181">
      <w:pPr>
        <w:numPr>
          <w:ilvl w:val="0"/>
          <w:numId w:val="36"/>
        </w:numPr>
        <w:spacing w:after="9"/>
        <w:ind w:right="3" w:hanging="360"/>
        <w:jc w:val="both"/>
        <w:rPr>
          <w:rFonts w:ascii="Carlito" w:hAnsi="Carlito" w:cs="Arial"/>
          <w:sz w:val="22"/>
          <w:szCs w:val="22"/>
        </w:rPr>
      </w:pPr>
      <w:r w:rsidRPr="00225092">
        <w:rPr>
          <w:rFonts w:ascii="Carlito" w:hAnsi="Carlito" w:cs="Arial"/>
          <w:sz w:val="22"/>
          <w:szCs w:val="22"/>
        </w:rPr>
        <w:t xml:space="preserve">Realizar al menos dos limpiezas de desinfección por día.  </w:t>
      </w:r>
    </w:p>
    <w:p w14:paraId="52BB1CCF" w14:textId="77777777" w:rsidR="00E1057D" w:rsidRPr="00225092" w:rsidRDefault="00E1057D" w:rsidP="00916181">
      <w:pPr>
        <w:numPr>
          <w:ilvl w:val="0"/>
          <w:numId w:val="36"/>
        </w:numPr>
        <w:spacing w:after="47"/>
        <w:ind w:right="3" w:hanging="360"/>
        <w:jc w:val="both"/>
        <w:rPr>
          <w:rFonts w:ascii="Carlito" w:hAnsi="Carlito" w:cs="Arial"/>
          <w:sz w:val="22"/>
          <w:szCs w:val="22"/>
        </w:rPr>
      </w:pPr>
      <w:r w:rsidRPr="00225092">
        <w:rPr>
          <w:rFonts w:ascii="Carlito" w:hAnsi="Carlito" w:cs="Arial"/>
          <w:sz w:val="22"/>
          <w:szCs w:val="22"/>
        </w:rPr>
        <w:t xml:space="preserve">Evitar la aglomeración de personal, permitiendo el ingreso de una única persona a la vez a retirar la herramienta o material.  </w:t>
      </w:r>
    </w:p>
    <w:p w14:paraId="6F4D0019" w14:textId="77777777" w:rsidR="00E1057D" w:rsidRPr="00225092" w:rsidRDefault="00E1057D" w:rsidP="00916181">
      <w:pPr>
        <w:numPr>
          <w:ilvl w:val="0"/>
          <w:numId w:val="36"/>
        </w:numPr>
        <w:spacing w:after="47"/>
        <w:ind w:right="3" w:hanging="360"/>
        <w:jc w:val="both"/>
        <w:rPr>
          <w:rFonts w:ascii="Carlito" w:hAnsi="Carlito" w:cs="Arial"/>
          <w:sz w:val="22"/>
          <w:szCs w:val="22"/>
        </w:rPr>
      </w:pPr>
      <w:r w:rsidRPr="00225092">
        <w:rPr>
          <w:rFonts w:ascii="Carlito" w:hAnsi="Carlito" w:cs="Arial"/>
          <w:sz w:val="22"/>
          <w:szCs w:val="22"/>
        </w:rPr>
        <w:t xml:space="preserve">Antes de entregar la herramienta, la persona encargada del almacén debe desinfectar las zonas donde el personal pone las manos con alcohol u otro producto adecuado.  </w:t>
      </w:r>
    </w:p>
    <w:p w14:paraId="7809A32F" w14:textId="3119B46D" w:rsidR="00E1057D" w:rsidRPr="00225092" w:rsidRDefault="00A93619" w:rsidP="00916181">
      <w:pPr>
        <w:numPr>
          <w:ilvl w:val="0"/>
          <w:numId w:val="36"/>
        </w:numPr>
        <w:ind w:right="3" w:hanging="360"/>
        <w:jc w:val="both"/>
        <w:rPr>
          <w:rFonts w:ascii="Carlito" w:hAnsi="Carlito" w:cs="Arial"/>
          <w:sz w:val="22"/>
          <w:szCs w:val="22"/>
        </w:rPr>
      </w:pPr>
      <w:r w:rsidRPr="00225092">
        <w:rPr>
          <w:rFonts w:ascii="Carlito" w:hAnsi="Carlito" w:cs="Arial"/>
          <w:sz w:val="22"/>
          <w:szCs w:val="22"/>
        </w:rPr>
        <w:t>L</w:t>
      </w:r>
      <w:r w:rsidR="00E1057D" w:rsidRPr="00225092">
        <w:rPr>
          <w:rFonts w:ascii="Carlito" w:hAnsi="Carlito" w:cs="Arial"/>
          <w:sz w:val="22"/>
          <w:szCs w:val="22"/>
        </w:rPr>
        <w:t xml:space="preserve">a persona encargada del almacén deberá usar con tapabocas sólo si no puede asegurar una distancia de dos metros en la entrega del material o insumos a los trabajadores.  </w:t>
      </w:r>
    </w:p>
    <w:p w14:paraId="24C635B1" w14:textId="77777777" w:rsidR="00E1057D" w:rsidRPr="00225092" w:rsidRDefault="00E1057D" w:rsidP="00916181">
      <w:pPr>
        <w:spacing w:after="200"/>
        <w:jc w:val="both"/>
        <w:rPr>
          <w:rFonts w:ascii="Carlito" w:hAnsi="Carlito" w:cs="Arial"/>
          <w:sz w:val="22"/>
          <w:szCs w:val="22"/>
        </w:rPr>
      </w:pPr>
      <w:r w:rsidRPr="00225092">
        <w:rPr>
          <w:rFonts w:ascii="Carlito" w:hAnsi="Carlito" w:cs="Arial"/>
          <w:sz w:val="22"/>
          <w:szCs w:val="22"/>
        </w:rPr>
        <w:t xml:space="preserve"> </w:t>
      </w:r>
    </w:p>
    <w:p w14:paraId="63068544" w14:textId="422B8114" w:rsidR="00E1057D" w:rsidRPr="00225092" w:rsidRDefault="00E1057D" w:rsidP="00916181">
      <w:pPr>
        <w:pStyle w:val="Ttulo3"/>
        <w:jc w:val="both"/>
        <w:rPr>
          <w:rFonts w:ascii="Carlito" w:hAnsi="Carlito" w:cs="Arial"/>
          <w:b/>
          <w:i/>
          <w:sz w:val="22"/>
          <w:szCs w:val="22"/>
        </w:rPr>
      </w:pPr>
      <w:bookmarkStart w:id="32" w:name="_Toc38467089"/>
      <w:r w:rsidRPr="00225092">
        <w:rPr>
          <w:rFonts w:ascii="Carlito" w:hAnsi="Carlito" w:cs="Arial"/>
          <w:b/>
          <w:i/>
          <w:sz w:val="22"/>
          <w:szCs w:val="22"/>
        </w:rPr>
        <w:t xml:space="preserve">7.4.7 </w:t>
      </w:r>
      <w:r w:rsidRPr="00225092">
        <w:rPr>
          <w:rFonts w:ascii="Carlito" w:hAnsi="Carlito" w:cs="Arial"/>
          <w:b/>
          <w:i/>
          <w:sz w:val="22"/>
          <w:szCs w:val="22"/>
        </w:rPr>
        <w:tab/>
        <w:t>Manipulación de equipos y herramientas</w:t>
      </w:r>
      <w:bookmarkEnd w:id="32"/>
      <w:r w:rsidRPr="00225092">
        <w:rPr>
          <w:rFonts w:ascii="Carlito" w:hAnsi="Carlito" w:cs="Arial"/>
          <w:b/>
          <w:i/>
          <w:sz w:val="22"/>
          <w:szCs w:val="22"/>
        </w:rPr>
        <w:t xml:space="preserve">  </w:t>
      </w:r>
    </w:p>
    <w:p w14:paraId="730EC959" w14:textId="77777777" w:rsidR="00225092" w:rsidRDefault="00225092" w:rsidP="00916181">
      <w:pPr>
        <w:pStyle w:val="Ttulo4"/>
        <w:spacing w:after="159"/>
        <w:ind w:left="-5"/>
        <w:rPr>
          <w:rFonts w:ascii="Carlito" w:hAnsi="Carlito" w:cs="Arial"/>
          <w:sz w:val="22"/>
          <w:szCs w:val="22"/>
          <w:u w:val="single" w:color="000000"/>
        </w:rPr>
      </w:pPr>
    </w:p>
    <w:p w14:paraId="19A2F1B6" w14:textId="0F790AD8" w:rsidR="00E1057D" w:rsidRPr="00225092" w:rsidRDefault="00E1057D" w:rsidP="00916181">
      <w:pPr>
        <w:pStyle w:val="Ttulo4"/>
        <w:spacing w:after="159"/>
        <w:ind w:left="-5"/>
        <w:rPr>
          <w:rFonts w:ascii="Carlito" w:hAnsi="Carlito" w:cs="Arial"/>
          <w:sz w:val="22"/>
          <w:szCs w:val="22"/>
        </w:rPr>
      </w:pPr>
      <w:r w:rsidRPr="00225092">
        <w:rPr>
          <w:rFonts w:ascii="Carlito" w:hAnsi="Carlito" w:cs="Arial"/>
          <w:sz w:val="22"/>
          <w:szCs w:val="22"/>
          <w:u w:val="single" w:color="000000"/>
        </w:rPr>
        <w:t>Herramienta menor</w:t>
      </w:r>
      <w:r w:rsidRPr="00225092">
        <w:rPr>
          <w:rFonts w:ascii="Carlito" w:hAnsi="Carlito" w:cs="Arial"/>
          <w:sz w:val="22"/>
          <w:szCs w:val="22"/>
        </w:rPr>
        <w:t xml:space="preserve">  </w:t>
      </w:r>
    </w:p>
    <w:p w14:paraId="1B1F88C5" w14:textId="6EE92C7B" w:rsidR="00E1057D" w:rsidRDefault="00E1057D" w:rsidP="00916181">
      <w:pPr>
        <w:spacing w:after="222"/>
        <w:ind w:left="-5" w:right="3"/>
        <w:jc w:val="both"/>
        <w:rPr>
          <w:rFonts w:ascii="Carlito" w:hAnsi="Carlito" w:cs="Arial"/>
          <w:sz w:val="22"/>
          <w:szCs w:val="22"/>
        </w:rPr>
      </w:pPr>
      <w:r w:rsidRPr="00225092">
        <w:rPr>
          <w:rFonts w:ascii="Carlito" w:hAnsi="Carlito" w:cs="Arial"/>
          <w:sz w:val="22"/>
          <w:szCs w:val="22"/>
        </w:rPr>
        <w:t>Se recomienda que, en lo posible, las herramientas de trabajo sean personales ya que puede ser un elemento de transmisión del virus. Para la herramienta menor que sea utilizada por varios trabajadores, se recomienda realizar una limpieza antes de comenzar la jornada laboral, y entre el uso de los trabajadores,</w:t>
      </w:r>
      <w:r w:rsidR="00A21810" w:rsidRPr="00225092">
        <w:rPr>
          <w:rFonts w:ascii="Carlito" w:hAnsi="Carlito" w:cs="Arial"/>
          <w:sz w:val="22"/>
          <w:szCs w:val="22"/>
        </w:rPr>
        <w:t xml:space="preserve"> en especial la de uso manual.</w:t>
      </w:r>
    </w:p>
    <w:p w14:paraId="025C6126" w14:textId="6C2FA35D" w:rsidR="00316182" w:rsidRDefault="00316182" w:rsidP="00916181">
      <w:pPr>
        <w:spacing w:after="222"/>
        <w:ind w:left="-5" w:right="3"/>
        <w:jc w:val="both"/>
        <w:rPr>
          <w:rFonts w:ascii="Carlito" w:hAnsi="Carlito" w:cs="Arial"/>
          <w:sz w:val="22"/>
          <w:szCs w:val="22"/>
        </w:rPr>
      </w:pPr>
    </w:p>
    <w:p w14:paraId="0B7F0F37" w14:textId="2CA33AFA" w:rsidR="00316182" w:rsidRDefault="00316182" w:rsidP="00316182">
      <w:pPr>
        <w:pStyle w:val="Ttulo3"/>
        <w:jc w:val="both"/>
        <w:rPr>
          <w:rFonts w:ascii="Carlito" w:hAnsi="Carlito" w:cs="Arial"/>
          <w:b/>
          <w:i/>
          <w:sz w:val="22"/>
          <w:szCs w:val="22"/>
        </w:rPr>
      </w:pPr>
      <w:r w:rsidRPr="00225092">
        <w:rPr>
          <w:rFonts w:ascii="Carlito" w:hAnsi="Carlito" w:cs="Arial"/>
          <w:b/>
          <w:i/>
          <w:sz w:val="22"/>
          <w:szCs w:val="22"/>
        </w:rPr>
        <w:t>7.4.</w:t>
      </w:r>
      <w:r>
        <w:rPr>
          <w:rFonts w:ascii="Carlito" w:hAnsi="Carlito" w:cs="Arial"/>
          <w:b/>
          <w:i/>
          <w:sz w:val="22"/>
          <w:szCs w:val="22"/>
        </w:rPr>
        <w:t>8</w:t>
      </w:r>
      <w:r w:rsidRPr="00225092">
        <w:rPr>
          <w:rFonts w:ascii="Carlito" w:hAnsi="Carlito" w:cs="Arial"/>
          <w:b/>
          <w:i/>
          <w:sz w:val="22"/>
          <w:szCs w:val="22"/>
        </w:rPr>
        <w:tab/>
      </w:r>
      <w:r>
        <w:rPr>
          <w:rFonts w:ascii="Carlito" w:hAnsi="Carlito" w:cs="Arial"/>
          <w:b/>
          <w:i/>
          <w:sz w:val="22"/>
          <w:szCs w:val="22"/>
        </w:rPr>
        <w:t>Movilidad de los trabajadores</w:t>
      </w:r>
      <w:r w:rsidRPr="00225092">
        <w:rPr>
          <w:rFonts w:ascii="Carlito" w:hAnsi="Carlito" w:cs="Arial"/>
          <w:b/>
          <w:i/>
          <w:sz w:val="22"/>
          <w:szCs w:val="22"/>
        </w:rPr>
        <w:t xml:space="preserve">  </w:t>
      </w:r>
    </w:p>
    <w:p w14:paraId="199F7555" w14:textId="77777777" w:rsidR="00316182" w:rsidRPr="00316182" w:rsidRDefault="00316182" w:rsidP="00316182"/>
    <w:p w14:paraId="7BF9B2A0" w14:textId="53B8B42B" w:rsidR="00316182" w:rsidRPr="00316182" w:rsidRDefault="00316182" w:rsidP="00316182">
      <w:pPr>
        <w:spacing w:after="222"/>
        <w:ind w:left="-5" w:right="3"/>
        <w:jc w:val="both"/>
        <w:rPr>
          <w:rFonts w:ascii="Carlito" w:hAnsi="Carlito" w:cs="Arial"/>
          <w:sz w:val="22"/>
          <w:szCs w:val="22"/>
        </w:rPr>
      </w:pPr>
      <w:r w:rsidRPr="00316182">
        <w:rPr>
          <w:rFonts w:ascii="Carlito" w:hAnsi="Carlito" w:cs="Arial"/>
          <w:sz w:val="22"/>
          <w:szCs w:val="22"/>
        </w:rPr>
        <w:t xml:space="preserve">En caso de proveer un esquema de rutas para los trabajadores para transportarlos hacia la obra, o desde la obra a puntos cercanos a sus domicilios, debe garantizar todas las medidas de limpieza y desinfección del </w:t>
      </w:r>
      <w:r w:rsidRPr="00316182">
        <w:rPr>
          <w:rFonts w:ascii="Carlito" w:hAnsi="Carlito" w:cs="Arial"/>
          <w:sz w:val="22"/>
          <w:szCs w:val="22"/>
        </w:rPr>
        <w:t>vehículo</w:t>
      </w:r>
      <w:r w:rsidRPr="00316182">
        <w:rPr>
          <w:rFonts w:ascii="Carlito" w:hAnsi="Carlito" w:cs="Arial"/>
          <w:sz w:val="22"/>
          <w:szCs w:val="22"/>
        </w:rPr>
        <w:t xml:space="preserve"> </w:t>
      </w:r>
      <w:r w:rsidRPr="00316182">
        <w:rPr>
          <w:rFonts w:ascii="Carlito" w:hAnsi="Carlito" w:cs="Arial"/>
          <w:sz w:val="22"/>
          <w:szCs w:val="22"/>
        </w:rPr>
        <w:t>así</w:t>
      </w:r>
      <w:r w:rsidRPr="00316182">
        <w:rPr>
          <w:rFonts w:ascii="Carlito" w:hAnsi="Carlito" w:cs="Arial"/>
          <w:sz w:val="22"/>
          <w:szCs w:val="22"/>
        </w:rPr>
        <w:t xml:space="preserve"> como las medidas personales para los trabajadores (tapabocas en todo el trayecto). El </w:t>
      </w:r>
      <w:r w:rsidRPr="00316182">
        <w:rPr>
          <w:rFonts w:ascii="Carlito" w:hAnsi="Carlito" w:cs="Arial"/>
          <w:sz w:val="22"/>
          <w:szCs w:val="22"/>
        </w:rPr>
        <w:t>vehículo</w:t>
      </w:r>
      <w:r w:rsidRPr="00316182">
        <w:rPr>
          <w:rFonts w:ascii="Carlito" w:hAnsi="Carlito" w:cs="Arial"/>
          <w:sz w:val="22"/>
          <w:szCs w:val="22"/>
        </w:rPr>
        <w:t xml:space="preserve"> debe mantener las ventanas abiertas en todos los </w:t>
      </w:r>
      <w:r w:rsidRPr="00316182">
        <w:rPr>
          <w:rFonts w:ascii="Carlito" w:hAnsi="Carlito" w:cs="Arial"/>
          <w:sz w:val="22"/>
          <w:szCs w:val="22"/>
        </w:rPr>
        <w:t>trayectos</w:t>
      </w:r>
      <w:r w:rsidRPr="00316182">
        <w:rPr>
          <w:rFonts w:ascii="Carlito" w:hAnsi="Carlito" w:cs="Arial"/>
          <w:sz w:val="22"/>
          <w:szCs w:val="22"/>
        </w:rPr>
        <w:t xml:space="preserve"> que realice, no se debe usar el aire acondicionado y se debe mantener la distancia de por lo menos un metro en las personas que </w:t>
      </w:r>
      <w:r w:rsidRPr="00316182">
        <w:rPr>
          <w:rFonts w:ascii="Carlito" w:hAnsi="Carlito" w:cs="Arial"/>
          <w:sz w:val="22"/>
          <w:szCs w:val="22"/>
        </w:rPr>
        <w:t>estén</w:t>
      </w:r>
      <w:r w:rsidRPr="00316182">
        <w:rPr>
          <w:rFonts w:ascii="Carlito" w:hAnsi="Carlito" w:cs="Arial"/>
          <w:sz w:val="22"/>
          <w:szCs w:val="22"/>
        </w:rPr>
        <w:t xml:space="preserve"> en el </w:t>
      </w:r>
      <w:r w:rsidRPr="00316182">
        <w:rPr>
          <w:rFonts w:ascii="Carlito" w:hAnsi="Carlito" w:cs="Arial"/>
          <w:sz w:val="22"/>
          <w:szCs w:val="22"/>
        </w:rPr>
        <w:t>vehículo</w:t>
      </w:r>
      <w:r w:rsidRPr="00316182">
        <w:rPr>
          <w:rFonts w:ascii="Carlito" w:hAnsi="Carlito" w:cs="Arial"/>
          <w:sz w:val="22"/>
          <w:szCs w:val="22"/>
        </w:rPr>
        <w:t>.</w:t>
      </w:r>
    </w:p>
    <w:p w14:paraId="3546AF31" w14:textId="77777777" w:rsidR="00316182" w:rsidRPr="00316182" w:rsidRDefault="00316182" w:rsidP="00316182">
      <w:pPr>
        <w:spacing w:after="222"/>
        <w:ind w:left="-5" w:right="3"/>
        <w:jc w:val="both"/>
        <w:rPr>
          <w:rFonts w:ascii="Carlito" w:hAnsi="Carlito" w:cs="Arial"/>
          <w:sz w:val="22"/>
          <w:szCs w:val="22"/>
        </w:rPr>
      </w:pPr>
      <w:r w:rsidRPr="00316182">
        <w:rPr>
          <w:rFonts w:ascii="Carlito" w:hAnsi="Carlito" w:cs="Arial"/>
          <w:sz w:val="22"/>
          <w:szCs w:val="22"/>
        </w:rPr>
        <w:t>De igual manera debe evitar realizar paradas en sitios no autorizados o áreas de riesgo de contacto con comunidades.</w:t>
      </w:r>
    </w:p>
    <w:p w14:paraId="7A9B1CF2" w14:textId="2A10E904" w:rsidR="00316182" w:rsidRPr="00225092" w:rsidRDefault="00316182" w:rsidP="00316182">
      <w:pPr>
        <w:spacing w:after="222"/>
        <w:ind w:right="3"/>
        <w:jc w:val="both"/>
        <w:rPr>
          <w:rFonts w:ascii="Carlito" w:hAnsi="Carlito" w:cs="Arial"/>
          <w:sz w:val="22"/>
          <w:szCs w:val="22"/>
        </w:rPr>
      </w:pPr>
      <w:r w:rsidRPr="00316182">
        <w:rPr>
          <w:rFonts w:ascii="Carlito" w:hAnsi="Carlito" w:cs="Arial"/>
          <w:sz w:val="22"/>
          <w:szCs w:val="22"/>
        </w:rPr>
        <w:t xml:space="preserve">Suspender espacios </w:t>
      </w:r>
      <w:r w:rsidRPr="00316182">
        <w:rPr>
          <w:rFonts w:ascii="Carlito" w:hAnsi="Carlito" w:cs="Arial"/>
          <w:sz w:val="22"/>
          <w:szCs w:val="22"/>
        </w:rPr>
        <w:t>comunes</w:t>
      </w:r>
      <w:r w:rsidRPr="00316182">
        <w:rPr>
          <w:rFonts w:ascii="Carlito" w:hAnsi="Carlito" w:cs="Arial"/>
          <w:sz w:val="22"/>
          <w:szCs w:val="22"/>
        </w:rPr>
        <w:t xml:space="preserve"> donde haya poca ventilación o donde no se pueda asegurar la distancia </w:t>
      </w:r>
      <w:r w:rsidRPr="00316182">
        <w:rPr>
          <w:rFonts w:ascii="Carlito" w:hAnsi="Carlito" w:cs="Arial"/>
          <w:sz w:val="22"/>
          <w:szCs w:val="22"/>
        </w:rPr>
        <w:t>mínima</w:t>
      </w:r>
      <w:r w:rsidRPr="00316182">
        <w:rPr>
          <w:rFonts w:ascii="Carlito" w:hAnsi="Carlito" w:cs="Arial"/>
          <w:sz w:val="22"/>
          <w:szCs w:val="22"/>
        </w:rPr>
        <w:t xml:space="preserve"> entre personas</w:t>
      </w:r>
    </w:p>
    <w:p w14:paraId="1370BE7F" w14:textId="56D1F9DC" w:rsidR="00E1057D" w:rsidRPr="00225092" w:rsidRDefault="00E1057D" w:rsidP="00916181">
      <w:pPr>
        <w:spacing w:after="20"/>
        <w:ind w:left="360"/>
        <w:jc w:val="both"/>
        <w:rPr>
          <w:rFonts w:ascii="Carlito" w:hAnsi="Carlito" w:cs="Arial"/>
          <w:b/>
          <w:sz w:val="22"/>
          <w:szCs w:val="22"/>
        </w:rPr>
      </w:pPr>
    </w:p>
    <w:p w14:paraId="3B9D7E1D" w14:textId="26FA386B" w:rsidR="00E1057D" w:rsidRPr="00225092" w:rsidRDefault="00E1057D" w:rsidP="00225092">
      <w:pPr>
        <w:pStyle w:val="Ttulo1"/>
        <w:numPr>
          <w:ilvl w:val="0"/>
          <w:numId w:val="59"/>
        </w:numPr>
        <w:jc w:val="both"/>
        <w:rPr>
          <w:rFonts w:ascii="Carlito" w:hAnsi="Carlito" w:cs="Arial"/>
          <w:b/>
          <w:sz w:val="22"/>
          <w:szCs w:val="22"/>
        </w:rPr>
      </w:pPr>
      <w:bookmarkStart w:id="33" w:name="_Toc38467090"/>
      <w:r w:rsidRPr="00225092">
        <w:rPr>
          <w:rFonts w:ascii="Carlito" w:hAnsi="Carlito" w:cs="Arial"/>
          <w:b/>
          <w:sz w:val="22"/>
          <w:szCs w:val="22"/>
        </w:rPr>
        <w:t>MEDIDAS DE CONTENCIÓN Y MITIGACIÓN EN OBRAS</w:t>
      </w:r>
      <w:bookmarkEnd w:id="33"/>
      <w:r w:rsidRPr="00225092">
        <w:rPr>
          <w:rFonts w:ascii="Carlito" w:hAnsi="Carlito" w:cs="Arial"/>
          <w:b/>
          <w:sz w:val="22"/>
          <w:szCs w:val="22"/>
        </w:rPr>
        <w:t xml:space="preserve">  </w:t>
      </w:r>
    </w:p>
    <w:p w14:paraId="23FBEE90" w14:textId="77777777" w:rsidR="00E1057D" w:rsidRPr="00225092" w:rsidRDefault="00E1057D" w:rsidP="00916181">
      <w:pPr>
        <w:spacing w:after="36"/>
        <w:ind w:left="360"/>
        <w:jc w:val="both"/>
        <w:rPr>
          <w:rFonts w:ascii="Carlito" w:hAnsi="Carlito" w:cs="Arial"/>
          <w:sz w:val="22"/>
          <w:szCs w:val="22"/>
        </w:rPr>
      </w:pPr>
      <w:r w:rsidRPr="00225092">
        <w:rPr>
          <w:rFonts w:ascii="Carlito" w:hAnsi="Carlito" w:cs="Arial"/>
          <w:b/>
          <w:sz w:val="22"/>
          <w:szCs w:val="22"/>
        </w:rPr>
        <w:t xml:space="preserve"> </w:t>
      </w:r>
    </w:p>
    <w:p w14:paraId="12FBBD7E" w14:textId="77777777" w:rsidR="00E1057D" w:rsidRPr="00225092" w:rsidRDefault="00E1057D" w:rsidP="00916181">
      <w:pPr>
        <w:numPr>
          <w:ilvl w:val="0"/>
          <w:numId w:val="38"/>
        </w:numPr>
        <w:spacing w:after="47"/>
        <w:ind w:right="3" w:hanging="360"/>
        <w:jc w:val="both"/>
        <w:rPr>
          <w:rFonts w:ascii="Carlito" w:hAnsi="Carlito" w:cs="Arial"/>
          <w:sz w:val="22"/>
          <w:szCs w:val="22"/>
        </w:rPr>
      </w:pPr>
      <w:r w:rsidRPr="00225092">
        <w:rPr>
          <w:rFonts w:ascii="Carlito" w:hAnsi="Carlito" w:cs="Arial"/>
          <w:sz w:val="22"/>
          <w:szCs w:val="22"/>
        </w:rPr>
        <w:t xml:space="preserve">Establecer canales de información para la prevención, que permitan a los trabajadores reportar cualquier sospecha de síntomas o contacto con persona diagnosticada con la enfermedad. </w:t>
      </w:r>
    </w:p>
    <w:p w14:paraId="5EA14092" w14:textId="77777777" w:rsidR="00E1057D" w:rsidRPr="00225092" w:rsidRDefault="00E1057D" w:rsidP="00916181">
      <w:pPr>
        <w:numPr>
          <w:ilvl w:val="0"/>
          <w:numId w:val="38"/>
        </w:numPr>
        <w:spacing w:after="47"/>
        <w:ind w:right="3" w:hanging="360"/>
        <w:jc w:val="both"/>
        <w:rPr>
          <w:rFonts w:ascii="Carlito" w:hAnsi="Carlito" w:cs="Arial"/>
          <w:sz w:val="22"/>
          <w:szCs w:val="22"/>
        </w:rPr>
      </w:pPr>
      <w:r w:rsidRPr="00225092">
        <w:rPr>
          <w:rFonts w:ascii="Carlito" w:hAnsi="Carlito" w:cs="Arial"/>
          <w:sz w:val="22"/>
          <w:szCs w:val="22"/>
        </w:rPr>
        <w:t xml:space="preserve">Informar inmediatamente a través de los canales dispuestos para tal fin, en caso de que algún trabajador presente síntomas de enfermedades respiratorias. </w:t>
      </w:r>
    </w:p>
    <w:p w14:paraId="6B370AE9" w14:textId="77777777" w:rsidR="00E1057D" w:rsidRPr="00225092" w:rsidRDefault="00E1057D" w:rsidP="00916181">
      <w:pPr>
        <w:numPr>
          <w:ilvl w:val="0"/>
          <w:numId w:val="38"/>
        </w:numPr>
        <w:spacing w:after="47"/>
        <w:ind w:right="3" w:hanging="360"/>
        <w:jc w:val="both"/>
        <w:rPr>
          <w:rFonts w:ascii="Carlito" w:hAnsi="Carlito" w:cs="Arial"/>
          <w:sz w:val="22"/>
          <w:szCs w:val="22"/>
        </w:rPr>
      </w:pPr>
      <w:r w:rsidRPr="00225092">
        <w:rPr>
          <w:rFonts w:ascii="Carlito" w:hAnsi="Carlito" w:cs="Arial"/>
          <w:sz w:val="22"/>
          <w:szCs w:val="22"/>
        </w:rPr>
        <w:t xml:space="preserve">Informar ante la entidad competente si se llega a presentar incumplimiento de las medidas de prevención por parte de empresas. </w:t>
      </w:r>
    </w:p>
    <w:p w14:paraId="39AA7FBC" w14:textId="132C00D7" w:rsidR="00E1057D" w:rsidRPr="00225092" w:rsidRDefault="00E1057D" w:rsidP="00916181">
      <w:pPr>
        <w:numPr>
          <w:ilvl w:val="0"/>
          <w:numId w:val="38"/>
        </w:numPr>
        <w:ind w:right="3" w:hanging="360"/>
        <w:jc w:val="both"/>
        <w:rPr>
          <w:rFonts w:ascii="Carlito" w:hAnsi="Carlito" w:cs="Arial"/>
          <w:sz w:val="22"/>
          <w:szCs w:val="22"/>
        </w:rPr>
      </w:pPr>
      <w:r w:rsidRPr="00225092">
        <w:rPr>
          <w:rFonts w:ascii="Carlito" w:hAnsi="Carlito" w:cs="Arial"/>
          <w:sz w:val="22"/>
          <w:szCs w:val="22"/>
        </w:rPr>
        <w:lastRenderedPageBreak/>
        <w:t xml:space="preserve">Tener un plan de contención y un plan de mitigación/crisis, capacitar en torno a este y realizar simulacros. </w:t>
      </w:r>
    </w:p>
    <w:p w14:paraId="1A290103" w14:textId="0F563207" w:rsidR="00170882" w:rsidRPr="00225092" w:rsidRDefault="00170882" w:rsidP="00916181">
      <w:pPr>
        <w:ind w:right="3"/>
        <w:jc w:val="both"/>
        <w:rPr>
          <w:rFonts w:ascii="Carlito" w:hAnsi="Carlito" w:cs="Arial"/>
          <w:sz w:val="22"/>
          <w:szCs w:val="22"/>
        </w:rPr>
      </w:pPr>
    </w:p>
    <w:p w14:paraId="777DF562" w14:textId="77777777" w:rsidR="00E1057D" w:rsidRPr="00225092" w:rsidRDefault="00E1057D" w:rsidP="00916181">
      <w:pPr>
        <w:pStyle w:val="Ttulo2"/>
        <w:jc w:val="both"/>
        <w:rPr>
          <w:rFonts w:ascii="Carlito" w:hAnsi="Carlito" w:cs="Arial"/>
          <w:sz w:val="22"/>
          <w:szCs w:val="22"/>
        </w:rPr>
      </w:pPr>
      <w:bookmarkStart w:id="34" w:name="_Toc38467091"/>
      <w:r w:rsidRPr="00225092">
        <w:rPr>
          <w:rFonts w:ascii="Carlito" w:hAnsi="Carlito" w:cs="Arial"/>
          <w:sz w:val="22"/>
          <w:szCs w:val="22"/>
        </w:rPr>
        <w:t>8.1 ÁREA DE CUIDADO EN SALUD</w:t>
      </w:r>
      <w:bookmarkEnd w:id="34"/>
      <w:r w:rsidRPr="00225092">
        <w:rPr>
          <w:rFonts w:ascii="Carlito" w:hAnsi="Carlito" w:cs="Arial"/>
          <w:sz w:val="22"/>
          <w:szCs w:val="22"/>
        </w:rPr>
        <w:t xml:space="preserve">  </w:t>
      </w:r>
    </w:p>
    <w:p w14:paraId="363BB05B" w14:textId="77777777" w:rsidR="00E1057D" w:rsidRPr="00225092" w:rsidRDefault="00E1057D" w:rsidP="00916181">
      <w:pPr>
        <w:ind w:left="360"/>
        <w:jc w:val="both"/>
        <w:rPr>
          <w:rFonts w:ascii="Carlito" w:hAnsi="Carlito" w:cs="Arial"/>
          <w:sz w:val="22"/>
          <w:szCs w:val="22"/>
        </w:rPr>
      </w:pPr>
      <w:r w:rsidRPr="00225092">
        <w:rPr>
          <w:rFonts w:ascii="Carlito" w:hAnsi="Carlito" w:cs="Arial"/>
          <w:b/>
          <w:sz w:val="22"/>
          <w:szCs w:val="22"/>
        </w:rPr>
        <w:t xml:space="preserve"> </w:t>
      </w:r>
    </w:p>
    <w:p w14:paraId="2AE9615C" w14:textId="77777777"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sz w:val="22"/>
          <w:szCs w:val="22"/>
        </w:rPr>
        <w:t xml:space="preserve">Definir un espacio al interior de la obra destinado para cuidar en salud a quienes puedan presentarse con alguna sintomatología. Este espacio debe contar, como mínimo un lugar para sentarse, tapabocas desechables, gel </w:t>
      </w:r>
      <w:proofErr w:type="spellStart"/>
      <w:r w:rsidRPr="00225092">
        <w:rPr>
          <w:rFonts w:ascii="Carlito" w:hAnsi="Carlito" w:cs="Arial"/>
          <w:sz w:val="22"/>
          <w:szCs w:val="22"/>
        </w:rPr>
        <w:t>antibacterial</w:t>
      </w:r>
      <w:proofErr w:type="spellEnd"/>
      <w:r w:rsidRPr="00225092">
        <w:rPr>
          <w:rFonts w:ascii="Carlito" w:hAnsi="Carlito" w:cs="Arial"/>
          <w:sz w:val="22"/>
          <w:szCs w:val="22"/>
        </w:rPr>
        <w:t xml:space="preserve"> y alcohol. </w:t>
      </w:r>
    </w:p>
    <w:p w14:paraId="43BF284C" w14:textId="775F99C0" w:rsidR="00E1057D" w:rsidRPr="00225092" w:rsidRDefault="00E1057D" w:rsidP="00916181">
      <w:pPr>
        <w:spacing w:after="196"/>
        <w:jc w:val="both"/>
        <w:rPr>
          <w:rFonts w:ascii="Carlito" w:hAnsi="Carlito" w:cs="Arial"/>
          <w:b/>
          <w:sz w:val="22"/>
          <w:szCs w:val="22"/>
        </w:rPr>
      </w:pPr>
      <w:r w:rsidRPr="00225092">
        <w:rPr>
          <w:rFonts w:ascii="Carlito" w:hAnsi="Carlito" w:cs="Arial"/>
          <w:sz w:val="22"/>
          <w:szCs w:val="22"/>
        </w:rPr>
        <w:t xml:space="preserve"> </w:t>
      </w:r>
      <w:bookmarkStart w:id="35" w:name="_Toc38467092"/>
      <w:r w:rsidRPr="00225092">
        <w:rPr>
          <w:rFonts w:ascii="Carlito" w:hAnsi="Carlito" w:cs="Arial"/>
          <w:b/>
          <w:sz w:val="22"/>
          <w:szCs w:val="22"/>
        </w:rPr>
        <w:t>8.2 MECANISMO DE RESPUESTA ANTE UN CASO</w:t>
      </w:r>
      <w:bookmarkEnd w:id="35"/>
      <w:r w:rsidRPr="00225092">
        <w:rPr>
          <w:rFonts w:ascii="Carlito" w:hAnsi="Carlito" w:cs="Arial"/>
          <w:b/>
          <w:sz w:val="22"/>
          <w:szCs w:val="22"/>
        </w:rPr>
        <w:t xml:space="preserve">  </w:t>
      </w:r>
    </w:p>
    <w:p w14:paraId="36B531A6" w14:textId="4C80FF92" w:rsidR="00E1057D" w:rsidRPr="00225092" w:rsidRDefault="00E1057D" w:rsidP="00916181">
      <w:pPr>
        <w:spacing w:after="205"/>
        <w:ind w:left="-5" w:right="3"/>
        <w:jc w:val="both"/>
        <w:rPr>
          <w:rFonts w:ascii="Carlito" w:hAnsi="Carlito" w:cs="Arial"/>
          <w:sz w:val="22"/>
          <w:szCs w:val="22"/>
        </w:rPr>
      </w:pPr>
      <w:r w:rsidRPr="00225092">
        <w:rPr>
          <w:rFonts w:ascii="Carlito" w:hAnsi="Carlito" w:cs="Arial"/>
          <w:sz w:val="22"/>
          <w:szCs w:val="22"/>
        </w:rPr>
        <w:t xml:space="preserve">En caso de que un empleado presente síntomas asociados al COVID-19 (tos, fiebre sobre 37.3°C, dolor muscular y dificultad respiratoria, entre otros síntomas de resfriado):  </w:t>
      </w:r>
    </w:p>
    <w:p w14:paraId="603E6E57" w14:textId="3F2A5B28" w:rsidR="00E1057D" w:rsidRPr="00225092" w:rsidRDefault="00E1057D" w:rsidP="00916181">
      <w:pPr>
        <w:pStyle w:val="Ttulo3"/>
        <w:jc w:val="both"/>
        <w:rPr>
          <w:rFonts w:ascii="Carlito" w:hAnsi="Carlito" w:cs="Arial"/>
          <w:sz w:val="22"/>
          <w:szCs w:val="22"/>
        </w:rPr>
      </w:pPr>
      <w:bookmarkStart w:id="36" w:name="_Toc38467093"/>
      <w:r w:rsidRPr="00225092">
        <w:rPr>
          <w:rFonts w:ascii="Carlito" w:hAnsi="Carlito" w:cs="Arial"/>
          <w:sz w:val="22"/>
          <w:szCs w:val="22"/>
        </w:rPr>
        <w:t xml:space="preserve">8.2.1 </w:t>
      </w:r>
      <w:r w:rsidRPr="00225092">
        <w:rPr>
          <w:rFonts w:ascii="Carlito" w:hAnsi="Carlito" w:cs="Arial"/>
          <w:sz w:val="22"/>
          <w:szCs w:val="22"/>
        </w:rPr>
        <w:tab/>
        <w:t>Medidas Frente a la persona</w:t>
      </w:r>
      <w:bookmarkEnd w:id="36"/>
      <w:r w:rsidRPr="00225092">
        <w:rPr>
          <w:rFonts w:ascii="Carlito" w:hAnsi="Carlito" w:cs="Arial"/>
          <w:sz w:val="22"/>
          <w:szCs w:val="22"/>
        </w:rPr>
        <w:t xml:space="preserve">  </w:t>
      </w:r>
    </w:p>
    <w:p w14:paraId="4C44570A" w14:textId="77777777" w:rsidR="0099216F" w:rsidRDefault="00E1057D" w:rsidP="0099216F">
      <w:pPr>
        <w:spacing w:after="158"/>
        <w:jc w:val="both"/>
        <w:rPr>
          <w:rFonts w:ascii="Carlito" w:hAnsi="Carlito" w:cs="Arial"/>
          <w:sz w:val="22"/>
          <w:szCs w:val="22"/>
        </w:rPr>
      </w:pPr>
      <w:r w:rsidRPr="00225092">
        <w:rPr>
          <w:rFonts w:ascii="Carlito" w:hAnsi="Carlito" w:cs="Arial"/>
          <w:sz w:val="22"/>
          <w:szCs w:val="22"/>
        </w:rPr>
        <w:t xml:space="preserve"> </w:t>
      </w:r>
    </w:p>
    <w:p w14:paraId="0943101E" w14:textId="74CBFD63" w:rsidR="00E1057D" w:rsidRPr="00225092" w:rsidRDefault="00E1057D" w:rsidP="0099216F">
      <w:pPr>
        <w:spacing w:after="158"/>
        <w:jc w:val="both"/>
        <w:rPr>
          <w:rFonts w:ascii="Carlito" w:hAnsi="Carlito" w:cs="Arial"/>
          <w:sz w:val="22"/>
          <w:szCs w:val="22"/>
        </w:rPr>
      </w:pPr>
      <w:r w:rsidRPr="00225092">
        <w:rPr>
          <w:rFonts w:ascii="Carlito" w:hAnsi="Carlito" w:cs="Arial"/>
          <w:b/>
          <w:sz w:val="22"/>
          <w:szCs w:val="22"/>
        </w:rPr>
        <w:t xml:space="preserve">Paso 1: </w:t>
      </w:r>
      <w:r w:rsidRPr="00225092">
        <w:rPr>
          <w:rFonts w:ascii="Carlito" w:hAnsi="Carlito" w:cs="Arial"/>
          <w:sz w:val="22"/>
          <w:szCs w:val="22"/>
        </w:rPr>
        <w:t xml:space="preserve">Recordar que esta persona probablemente va a estar asustada y vulnerable. Evite exponerlo frente a sus colegas o vulnerarlo de otras maneras. Asegure un trato humanizado. Mantenga en todo momento la confidencialidad del caso, recordando a protección de datos personales y de información médica.  </w:t>
      </w:r>
    </w:p>
    <w:p w14:paraId="3503F9A4" w14:textId="77777777" w:rsidR="00A21810" w:rsidRPr="00225092" w:rsidRDefault="00A21810" w:rsidP="00916181">
      <w:pPr>
        <w:spacing w:after="13"/>
        <w:ind w:left="-15"/>
        <w:jc w:val="both"/>
        <w:rPr>
          <w:rFonts w:ascii="Carlito" w:hAnsi="Carlito" w:cs="Arial"/>
          <w:sz w:val="22"/>
          <w:szCs w:val="22"/>
        </w:rPr>
      </w:pPr>
    </w:p>
    <w:p w14:paraId="6CCE1434" w14:textId="77777777" w:rsidR="00E1057D" w:rsidRPr="00225092" w:rsidRDefault="00E1057D" w:rsidP="00916181">
      <w:pPr>
        <w:spacing w:after="163"/>
        <w:ind w:left="-5" w:right="3"/>
        <w:jc w:val="both"/>
        <w:rPr>
          <w:rFonts w:ascii="Carlito" w:hAnsi="Carlito" w:cs="Arial"/>
          <w:sz w:val="22"/>
          <w:szCs w:val="22"/>
        </w:rPr>
      </w:pPr>
      <w:r w:rsidRPr="00225092">
        <w:rPr>
          <w:rFonts w:ascii="Carlito" w:hAnsi="Carlito" w:cs="Arial"/>
          <w:b/>
          <w:sz w:val="22"/>
          <w:szCs w:val="22"/>
        </w:rPr>
        <w:t xml:space="preserve">Paso 2: </w:t>
      </w:r>
      <w:r w:rsidRPr="00225092">
        <w:rPr>
          <w:rFonts w:ascii="Carlito" w:hAnsi="Carlito" w:cs="Arial"/>
          <w:sz w:val="22"/>
          <w:szCs w:val="22"/>
        </w:rPr>
        <w:t xml:space="preserve">No acercarse a menos de dos metros del colaborador, proveerle tapabocas, solicitarle información básica. Disponer para esta persona el área de cuidado en salud, donde pueda estar cómodo y seguro mientras se determina el punto de traslado y se dispone de un transporte.  </w:t>
      </w:r>
    </w:p>
    <w:p w14:paraId="38EA0FC5" w14:textId="5BE80057" w:rsidR="00E1057D" w:rsidRPr="00225092" w:rsidRDefault="00E1057D" w:rsidP="00916181">
      <w:pPr>
        <w:ind w:left="-5" w:right="3"/>
        <w:jc w:val="both"/>
        <w:rPr>
          <w:rFonts w:ascii="Carlito" w:hAnsi="Carlito" w:cs="Arial"/>
          <w:sz w:val="22"/>
          <w:szCs w:val="22"/>
        </w:rPr>
      </w:pPr>
      <w:r w:rsidRPr="00225092">
        <w:rPr>
          <w:rFonts w:ascii="Carlito" w:hAnsi="Carlito" w:cs="Arial"/>
          <w:b/>
          <w:sz w:val="22"/>
          <w:szCs w:val="22"/>
        </w:rPr>
        <w:t xml:space="preserve">Paso 3: </w:t>
      </w:r>
      <w:r w:rsidRPr="00225092">
        <w:rPr>
          <w:rFonts w:ascii="Carlito" w:hAnsi="Carlito" w:cs="Arial"/>
          <w:sz w:val="22"/>
          <w:szCs w:val="22"/>
        </w:rPr>
        <w:t>Proveer un transporte privado al domicilio con todas las medidas de protección y bioseguridad tanto para quien tiene síntomas como para quien conduce el vehículo (tapabocas, ventanas abiertas, no utilización de aire acondicionado, distancia, lavado de manos y desinfección del vehículo). Si la persona presenta signos de alarma como dificultad para respirar o lleva más de 3 días con fiebre, solicitar una ambulancia o un transporte privado que lo traslade al hospital</w:t>
      </w:r>
      <w:r w:rsidR="00A21810" w:rsidRPr="00225092">
        <w:rPr>
          <w:rFonts w:ascii="Carlito" w:hAnsi="Carlito" w:cs="Arial"/>
          <w:sz w:val="22"/>
          <w:szCs w:val="22"/>
        </w:rPr>
        <w:t xml:space="preserve"> o puesto de salud más cercano</w:t>
      </w:r>
      <w:r w:rsidRPr="00225092">
        <w:rPr>
          <w:rFonts w:ascii="Carlito" w:hAnsi="Carlito" w:cs="Arial"/>
          <w:sz w:val="22"/>
          <w:szCs w:val="22"/>
        </w:rPr>
        <w:t>, para este punto nos vamos a apoyar con el sistema de salud pública de</w:t>
      </w:r>
      <w:r w:rsidR="00A21810" w:rsidRPr="00225092">
        <w:rPr>
          <w:rFonts w:ascii="Carlito" w:hAnsi="Carlito" w:cs="Arial"/>
          <w:sz w:val="22"/>
          <w:szCs w:val="22"/>
        </w:rPr>
        <w:t xml:space="preserve"> cada</w:t>
      </w:r>
      <w:r w:rsidRPr="00225092">
        <w:rPr>
          <w:rFonts w:ascii="Carlito" w:hAnsi="Carlito" w:cs="Arial"/>
          <w:sz w:val="22"/>
          <w:szCs w:val="22"/>
        </w:rPr>
        <w:t xml:space="preserve"> municipio</w:t>
      </w:r>
      <w:r w:rsidR="00A21810" w:rsidRPr="00225092">
        <w:rPr>
          <w:rFonts w:ascii="Carlito" w:hAnsi="Carlito" w:cs="Arial"/>
          <w:sz w:val="22"/>
          <w:szCs w:val="22"/>
        </w:rPr>
        <w:t xml:space="preserve"> del departamento de Arauca, donde se desarrolla el proyecto.</w:t>
      </w:r>
      <w:r w:rsidRPr="00225092">
        <w:rPr>
          <w:rFonts w:ascii="Carlito" w:hAnsi="Carlito" w:cs="Arial"/>
          <w:sz w:val="22"/>
          <w:szCs w:val="22"/>
        </w:rPr>
        <w:t xml:space="preserve"> </w:t>
      </w:r>
    </w:p>
    <w:p w14:paraId="066BBC3B" w14:textId="77777777" w:rsidR="00E1057D" w:rsidRPr="00225092" w:rsidRDefault="00E1057D" w:rsidP="00916181">
      <w:pPr>
        <w:jc w:val="both"/>
        <w:rPr>
          <w:rFonts w:ascii="Carlito" w:hAnsi="Carlito" w:cs="Arial"/>
          <w:sz w:val="22"/>
          <w:szCs w:val="22"/>
        </w:rPr>
      </w:pPr>
      <w:r w:rsidRPr="00225092">
        <w:rPr>
          <w:rFonts w:ascii="Carlito" w:hAnsi="Carlito" w:cs="Arial"/>
          <w:sz w:val="22"/>
          <w:szCs w:val="22"/>
        </w:rPr>
        <w:t xml:space="preserve"> </w:t>
      </w:r>
    </w:p>
    <w:p w14:paraId="6E20D7BB" w14:textId="77777777"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b/>
          <w:sz w:val="22"/>
          <w:szCs w:val="22"/>
        </w:rPr>
        <w:t xml:space="preserve">Paso 4: </w:t>
      </w:r>
      <w:r w:rsidRPr="00225092">
        <w:rPr>
          <w:rFonts w:ascii="Carlito" w:hAnsi="Carlito" w:cs="Arial"/>
          <w:sz w:val="22"/>
          <w:szCs w:val="22"/>
        </w:rPr>
        <w:t xml:space="preserve">Generar un canal de comunicación de dos vías con la persona enferma y tener sus contactos personales. Dar instrucción de quedarse en casa y aislarse según las indicaciones propuestas por el Ministerio de salud. Esta persona puede asistir por ningún motivo a la obra.  </w:t>
      </w:r>
    </w:p>
    <w:p w14:paraId="7D0118E4" w14:textId="77777777" w:rsidR="00E1057D" w:rsidRPr="00225092" w:rsidRDefault="00E1057D" w:rsidP="00916181">
      <w:pPr>
        <w:spacing w:after="172"/>
        <w:ind w:left="-5" w:right="3"/>
        <w:jc w:val="both"/>
        <w:rPr>
          <w:rFonts w:ascii="Carlito" w:hAnsi="Carlito" w:cs="Arial"/>
          <w:sz w:val="22"/>
          <w:szCs w:val="22"/>
        </w:rPr>
      </w:pPr>
      <w:r w:rsidRPr="00225092">
        <w:rPr>
          <w:rFonts w:ascii="Carlito" w:hAnsi="Carlito" w:cs="Arial"/>
          <w:b/>
          <w:sz w:val="22"/>
          <w:szCs w:val="22"/>
        </w:rPr>
        <w:t xml:space="preserve">Paso 5: </w:t>
      </w:r>
      <w:r w:rsidRPr="00225092">
        <w:rPr>
          <w:rFonts w:ascii="Carlito" w:hAnsi="Carlito" w:cs="Arial"/>
          <w:sz w:val="22"/>
          <w:szCs w:val="22"/>
        </w:rPr>
        <w:t xml:space="preserve">Solicitar al colaborador información que pueda ser importante para evaluar el riesgo de la persona y de las personas que puedan haber entrado en contacto con el contagiado, incluyendo posibles contactos, viajes, síntomas, enfermedades preexistentes o estado de embarazo, uso de medicamentos, edad, EPS, entre otros.  </w:t>
      </w:r>
    </w:p>
    <w:p w14:paraId="2E24DBB0" w14:textId="77777777" w:rsidR="00E1057D" w:rsidRPr="00225092" w:rsidRDefault="00E1057D" w:rsidP="00916181">
      <w:pPr>
        <w:spacing w:after="172"/>
        <w:ind w:left="-5" w:right="3"/>
        <w:jc w:val="both"/>
        <w:rPr>
          <w:rFonts w:ascii="Carlito" w:hAnsi="Carlito" w:cs="Arial"/>
          <w:sz w:val="22"/>
          <w:szCs w:val="22"/>
        </w:rPr>
      </w:pPr>
      <w:r w:rsidRPr="00225092">
        <w:rPr>
          <w:rFonts w:ascii="Carlito" w:hAnsi="Carlito" w:cs="Arial"/>
          <w:b/>
          <w:sz w:val="22"/>
          <w:szCs w:val="22"/>
        </w:rPr>
        <w:t xml:space="preserve">Paso 6: </w:t>
      </w:r>
      <w:r w:rsidRPr="00225092">
        <w:rPr>
          <w:rFonts w:ascii="Carlito" w:hAnsi="Carlito" w:cs="Arial"/>
          <w:sz w:val="22"/>
          <w:szCs w:val="22"/>
        </w:rPr>
        <w:t xml:space="preserve">Realizar seguimiento diario del estado de salud de la persona y solicitar que le informe a la EPS o las líneas que han dispuesto las autoridades de salud para reportar y hacer seguimiento al caso y de ser pertinente, se puedan realizar las pruebas que consideren las autoridades.  </w:t>
      </w:r>
    </w:p>
    <w:p w14:paraId="570CC853" w14:textId="77777777" w:rsidR="00E1057D" w:rsidRPr="00225092" w:rsidRDefault="00E1057D" w:rsidP="00916181">
      <w:pPr>
        <w:spacing w:after="168"/>
        <w:ind w:left="-5" w:right="3"/>
        <w:jc w:val="both"/>
        <w:rPr>
          <w:rFonts w:ascii="Carlito" w:hAnsi="Carlito" w:cs="Arial"/>
          <w:sz w:val="22"/>
          <w:szCs w:val="22"/>
        </w:rPr>
      </w:pPr>
      <w:r w:rsidRPr="00225092">
        <w:rPr>
          <w:rFonts w:ascii="Carlito" w:hAnsi="Carlito" w:cs="Arial"/>
          <w:b/>
          <w:sz w:val="22"/>
          <w:szCs w:val="22"/>
        </w:rPr>
        <w:t xml:space="preserve">Paso 7: </w:t>
      </w:r>
      <w:r w:rsidRPr="00225092">
        <w:rPr>
          <w:rFonts w:ascii="Carlito" w:hAnsi="Carlito" w:cs="Arial"/>
          <w:sz w:val="22"/>
          <w:szCs w:val="22"/>
        </w:rPr>
        <w:t xml:space="preserve">Tener la información de cada caso debidamente documentado para su seguimiento y generar lineamientos para la recuperación de la persona trabajadora o aparición de nuevos casos positivos </w:t>
      </w:r>
    </w:p>
    <w:p w14:paraId="206E0CBE" w14:textId="77777777"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b/>
          <w:sz w:val="22"/>
          <w:szCs w:val="22"/>
        </w:rPr>
        <w:lastRenderedPageBreak/>
        <w:t xml:space="preserve">Paso 8: </w:t>
      </w:r>
      <w:r w:rsidRPr="00225092">
        <w:rPr>
          <w:rFonts w:ascii="Carlito" w:hAnsi="Carlito" w:cs="Arial"/>
          <w:sz w:val="22"/>
          <w:szCs w:val="22"/>
        </w:rPr>
        <w:t xml:space="preserve">En caso de que haya una toma de prueba y que el resultado sea positivo, el colaborador no podrá asistir a la obra hasta que reciba atención médica y posterior alta médica y debe seguir las indicaciones médicas dadas por el Ministerio de Salud o por el organismo medico a cargo de su caso, además de avisar inmediatamente el resultado a la empresa.  </w:t>
      </w:r>
    </w:p>
    <w:p w14:paraId="38EBA0C7" w14:textId="77777777" w:rsidR="00E1057D" w:rsidRPr="00225092" w:rsidRDefault="00E1057D" w:rsidP="00916181">
      <w:pPr>
        <w:spacing w:after="167"/>
        <w:ind w:left="-5" w:right="3"/>
        <w:jc w:val="both"/>
        <w:rPr>
          <w:rFonts w:ascii="Carlito" w:hAnsi="Carlito" w:cs="Arial"/>
          <w:sz w:val="22"/>
          <w:szCs w:val="22"/>
        </w:rPr>
      </w:pPr>
      <w:r w:rsidRPr="00225092">
        <w:rPr>
          <w:rFonts w:ascii="Carlito" w:hAnsi="Carlito" w:cs="Arial"/>
          <w:b/>
          <w:sz w:val="22"/>
          <w:szCs w:val="22"/>
        </w:rPr>
        <w:t xml:space="preserve">Paso 9: </w:t>
      </w:r>
      <w:r w:rsidRPr="00225092">
        <w:rPr>
          <w:rFonts w:ascii="Carlito" w:hAnsi="Carlito" w:cs="Arial"/>
          <w:sz w:val="22"/>
          <w:szCs w:val="22"/>
        </w:rPr>
        <w:t xml:space="preserve">Si el resultado es negativo, se debe reportar inmediatamente a la empresa, quien puede detener las cuarentenas en quienes se habían considerado posibles contactos </w:t>
      </w:r>
    </w:p>
    <w:p w14:paraId="2BF5DE53" w14:textId="5A1E812D" w:rsidR="00FA5D4C" w:rsidRPr="00225092" w:rsidRDefault="00E1057D" w:rsidP="00916181">
      <w:pPr>
        <w:spacing w:after="168"/>
        <w:ind w:left="-5" w:right="3"/>
        <w:jc w:val="both"/>
        <w:rPr>
          <w:rFonts w:ascii="Carlito" w:hAnsi="Carlito" w:cs="Arial"/>
          <w:sz w:val="22"/>
          <w:szCs w:val="22"/>
        </w:rPr>
      </w:pPr>
      <w:r w:rsidRPr="00225092">
        <w:rPr>
          <w:rFonts w:ascii="Carlito" w:hAnsi="Carlito" w:cs="Arial"/>
          <w:b/>
          <w:sz w:val="22"/>
          <w:szCs w:val="22"/>
        </w:rPr>
        <w:t xml:space="preserve">Paso 10: </w:t>
      </w:r>
      <w:r w:rsidRPr="00225092">
        <w:rPr>
          <w:rFonts w:ascii="Carlito" w:hAnsi="Carlito" w:cs="Arial"/>
          <w:sz w:val="22"/>
          <w:szCs w:val="22"/>
        </w:rPr>
        <w:t xml:space="preserve">Realizar un interrogatorio frente a síntomas previo reingreso del personal al área de producción </w:t>
      </w:r>
    </w:p>
    <w:p w14:paraId="238067CC" w14:textId="56F7DBFB" w:rsidR="00E1057D" w:rsidRPr="00C24F8B" w:rsidRDefault="00E1057D" w:rsidP="00916181">
      <w:pPr>
        <w:pStyle w:val="Ttulo3"/>
        <w:jc w:val="both"/>
        <w:rPr>
          <w:rFonts w:ascii="Carlito" w:hAnsi="Carlito" w:cs="Arial"/>
          <w:b/>
          <w:bCs/>
          <w:sz w:val="22"/>
          <w:szCs w:val="22"/>
        </w:rPr>
      </w:pPr>
      <w:bookmarkStart w:id="37" w:name="_Toc38467094"/>
      <w:r w:rsidRPr="00C24F8B">
        <w:rPr>
          <w:rFonts w:ascii="Carlito" w:hAnsi="Carlito" w:cs="Arial"/>
          <w:b/>
          <w:bCs/>
          <w:sz w:val="22"/>
          <w:szCs w:val="22"/>
        </w:rPr>
        <w:t xml:space="preserve">8.2.2 </w:t>
      </w:r>
      <w:r w:rsidRPr="00C24F8B">
        <w:rPr>
          <w:rFonts w:ascii="Carlito" w:hAnsi="Carlito" w:cs="Arial"/>
          <w:b/>
          <w:bCs/>
          <w:sz w:val="22"/>
          <w:szCs w:val="22"/>
        </w:rPr>
        <w:tab/>
        <w:t>Medidas Frente a la obra</w:t>
      </w:r>
      <w:bookmarkEnd w:id="37"/>
      <w:r w:rsidRPr="00C24F8B">
        <w:rPr>
          <w:rFonts w:ascii="Carlito" w:hAnsi="Carlito" w:cs="Arial"/>
          <w:b/>
          <w:bCs/>
          <w:sz w:val="22"/>
          <w:szCs w:val="22"/>
        </w:rPr>
        <w:t xml:space="preserve">  </w:t>
      </w:r>
    </w:p>
    <w:p w14:paraId="101AD2C1" w14:textId="77777777" w:rsidR="00E1057D" w:rsidRPr="00225092" w:rsidRDefault="00E1057D" w:rsidP="00916181">
      <w:pPr>
        <w:spacing w:after="36"/>
        <w:ind w:left="1005"/>
        <w:jc w:val="both"/>
        <w:rPr>
          <w:rFonts w:ascii="Carlito" w:hAnsi="Carlito" w:cs="Arial"/>
          <w:sz w:val="22"/>
          <w:szCs w:val="22"/>
        </w:rPr>
      </w:pPr>
      <w:r w:rsidRPr="00225092">
        <w:rPr>
          <w:rFonts w:ascii="Carlito" w:hAnsi="Carlito" w:cs="Arial"/>
          <w:b/>
          <w:sz w:val="22"/>
          <w:szCs w:val="22"/>
        </w:rPr>
        <w:t xml:space="preserve"> </w:t>
      </w:r>
    </w:p>
    <w:p w14:paraId="70140130" w14:textId="77777777" w:rsidR="00E1057D" w:rsidRPr="00225092" w:rsidRDefault="00E1057D" w:rsidP="00916181">
      <w:pPr>
        <w:numPr>
          <w:ilvl w:val="0"/>
          <w:numId w:val="39"/>
        </w:numPr>
        <w:spacing w:after="9"/>
        <w:ind w:right="3" w:hanging="360"/>
        <w:jc w:val="both"/>
        <w:rPr>
          <w:rFonts w:ascii="Carlito" w:hAnsi="Carlito" w:cs="Arial"/>
          <w:sz w:val="22"/>
          <w:szCs w:val="22"/>
        </w:rPr>
      </w:pPr>
      <w:r w:rsidRPr="00225092">
        <w:rPr>
          <w:rFonts w:ascii="Carlito" w:hAnsi="Carlito" w:cs="Arial"/>
          <w:sz w:val="22"/>
          <w:szCs w:val="22"/>
        </w:rPr>
        <w:t xml:space="preserve">Notificar a la Entidad de Salud correspondiente.  </w:t>
      </w:r>
    </w:p>
    <w:p w14:paraId="4A7E8ECA"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Avisar al supervisor o Inspector de Seguridad y Salud e Trabajo de la obra, contactando al personal responsable de dicha área.  </w:t>
      </w:r>
    </w:p>
    <w:p w14:paraId="7438BB10"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Convocar o constituir por parte de la empresa un Comité en la obra o centro de trabajo para definir las medidas a seguir y acciones a reforzar.  </w:t>
      </w:r>
    </w:p>
    <w:p w14:paraId="3F6D534B" w14:textId="4FF04CEE"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Desarrollar un plan de continuidad integrado entre todos los contratistas para responder al cierre parcial o completo de sitios de construcción o en el caso de una limitación severa de las operaciones del sitio para detectar síntomas asociados </w:t>
      </w:r>
      <w:r w:rsidR="00225092" w:rsidRPr="00225092">
        <w:rPr>
          <w:rFonts w:ascii="Carlito" w:hAnsi="Carlito" w:cs="Arial"/>
          <w:sz w:val="22"/>
          <w:szCs w:val="22"/>
        </w:rPr>
        <w:t>a los COVID-19 contactos</w:t>
      </w:r>
      <w:r w:rsidRPr="00225092">
        <w:rPr>
          <w:rFonts w:ascii="Carlito" w:hAnsi="Carlito" w:cs="Arial"/>
          <w:sz w:val="22"/>
          <w:szCs w:val="22"/>
        </w:rPr>
        <w:t xml:space="preserve"> con los que haya podido estar esta persona en los 14 días previos a presentar síntomas.  </w:t>
      </w:r>
    </w:p>
    <w:p w14:paraId="60212F19"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Verificar los contactos. Contacto se define como haber estado a menos de dos metros de distancia de la persona, o haber compartido un espacio cerrado durante un período prolongado de tiempo. Así mismo, puede haber contactos indirectos al haber entrado en contacto con las mismas superficies o implementos de trabajo, si estos no estaban adecuadamente desinfectados. Elaboración de listado de personas que tuvieron contacto directo con la persona, incluyendo quienes no hayan presentado sintomatología.  </w:t>
      </w:r>
    </w:p>
    <w:p w14:paraId="7418BD87"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Los trabajadores que cumplen con la definición de contacto con la persona sospechosa deben ser contactados por la empresa para determinar acciones particulares descritas en las medidas de aislamiento preventivo.  </w:t>
      </w:r>
    </w:p>
    <w:p w14:paraId="742BD003"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Los trabajadores que hayan estado en contacto directo con el trabajador contagiado deben permanecer en aislamiento preventivo en primera instancia y luego adoptar las medias que la autoridad de salud determine. Mientras se está en proceso de evaluación por parte de la autoridad sanitaria, estos trabajadores no deben asistir a las dependencias de la empresa/obra/centro de trabajo hasta obtener la confirmación del resultado del testeo y luego proceder conforme a lo que determine la autoridad de salud, o hasta que pasen 14 días de cuarentena. Siempre que se informe de la situación a los contactos de debe mantener la confidencialidad de la identidad de los casos.  </w:t>
      </w:r>
    </w:p>
    <w:p w14:paraId="4FD7F98D" w14:textId="77777777" w:rsidR="00E1057D" w:rsidRPr="00225092" w:rsidRDefault="00E1057D" w:rsidP="00916181">
      <w:pPr>
        <w:numPr>
          <w:ilvl w:val="0"/>
          <w:numId w:val="39"/>
        </w:numPr>
        <w:spacing w:after="47"/>
        <w:ind w:right="3" w:hanging="360"/>
        <w:jc w:val="both"/>
        <w:rPr>
          <w:rFonts w:ascii="Carlito" w:hAnsi="Carlito" w:cs="Arial"/>
          <w:sz w:val="22"/>
          <w:szCs w:val="22"/>
        </w:rPr>
      </w:pPr>
      <w:r w:rsidRPr="00225092">
        <w:rPr>
          <w:rFonts w:ascii="Carlito" w:hAnsi="Carlito" w:cs="Arial"/>
          <w:sz w:val="22"/>
          <w:szCs w:val="22"/>
        </w:rPr>
        <w:t xml:space="preserve">Todo contacto y derivación deberá ser no presencial (por teléfono, mensajería, mail, WhatsApp u otros).  </w:t>
      </w:r>
    </w:p>
    <w:p w14:paraId="2B8D76CF" w14:textId="77777777" w:rsidR="00E1057D" w:rsidRPr="00225092" w:rsidRDefault="00E1057D" w:rsidP="00916181">
      <w:pPr>
        <w:numPr>
          <w:ilvl w:val="0"/>
          <w:numId w:val="39"/>
        </w:numPr>
        <w:ind w:right="3" w:hanging="360"/>
        <w:jc w:val="both"/>
        <w:rPr>
          <w:rFonts w:ascii="Carlito" w:hAnsi="Carlito" w:cs="Arial"/>
          <w:sz w:val="22"/>
          <w:szCs w:val="22"/>
        </w:rPr>
      </w:pPr>
      <w:r w:rsidRPr="00225092">
        <w:rPr>
          <w:rFonts w:ascii="Carlito" w:hAnsi="Carlito" w:cs="Arial"/>
          <w:sz w:val="22"/>
          <w:szCs w:val="22"/>
        </w:rPr>
        <w:t xml:space="preserve">Mantener seguimiento y control de reposos/cuarentenas preventivas de trabajadores que estuvieron en contacto con la persona sospechosa de contagio y/o tienen confirmación diagnóstica por parte de la autoridad de salud.  </w:t>
      </w:r>
    </w:p>
    <w:p w14:paraId="227E6525" w14:textId="77777777" w:rsidR="00225092" w:rsidRDefault="00E1057D" w:rsidP="00225092">
      <w:pPr>
        <w:spacing w:after="196"/>
        <w:jc w:val="both"/>
        <w:rPr>
          <w:rFonts w:ascii="Carlito" w:hAnsi="Carlito" w:cs="Arial"/>
          <w:sz w:val="22"/>
          <w:szCs w:val="22"/>
        </w:rPr>
      </w:pPr>
      <w:r w:rsidRPr="00225092">
        <w:rPr>
          <w:rFonts w:ascii="Carlito" w:hAnsi="Carlito" w:cs="Arial"/>
          <w:sz w:val="22"/>
          <w:szCs w:val="22"/>
        </w:rPr>
        <w:t xml:space="preserve"> </w:t>
      </w:r>
      <w:bookmarkStart w:id="38" w:name="_Toc38467095"/>
    </w:p>
    <w:p w14:paraId="244E9399" w14:textId="65FAFF93" w:rsidR="00E1057D" w:rsidRPr="00C24F8B" w:rsidRDefault="00E1057D" w:rsidP="00225092">
      <w:pPr>
        <w:spacing w:after="196"/>
        <w:jc w:val="both"/>
        <w:rPr>
          <w:rFonts w:ascii="Carlito" w:hAnsi="Carlito" w:cs="Arial"/>
          <w:b/>
          <w:bCs/>
          <w:sz w:val="22"/>
          <w:szCs w:val="22"/>
        </w:rPr>
      </w:pPr>
      <w:r w:rsidRPr="00C24F8B">
        <w:rPr>
          <w:rFonts w:ascii="Carlito" w:hAnsi="Carlito" w:cs="Arial"/>
          <w:b/>
          <w:bCs/>
          <w:sz w:val="22"/>
          <w:szCs w:val="22"/>
        </w:rPr>
        <w:t xml:space="preserve">8.2.3 </w:t>
      </w:r>
      <w:r w:rsidRPr="00C24F8B">
        <w:rPr>
          <w:rFonts w:ascii="Carlito" w:hAnsi="Carlito" w:cs="Arial"/>
          <w:b/>
          <w:bCs/>
          <w:sz w:val="22"/>
          <w:szCs w:val="22"/>
        </w:rPr>
        <w:tab/>
        <w:t>Frente a los posibles contactos</w:t>
      </w:r>
      <w:bookmarkEnd w:id="38"/>
      <w:r w:rsidRPr="00C24F8B">
        <w:rPr>
          <w:rFonts w:ascii="Carlito" w:hAnsi="Carlito" w:cs="Arial"/>
          <w:b/>
          <w:bCs/>
          <w:sz w:val="22"/>
          <w:szCs w:val="22"/>
        </w:rPr>
        <w:t xml:space="preserve">  </w:t>
      </w:r>
    </w:p>
    <w:p w14:paraId="69C14FB9" w14:textId="77777777" w:rsidR="00916181" w:rsidRPr="00225092" w:rsidRDefault="00916181" w:rsidP="00916181">
      <w:pPr>
        <w:jc w:val="both"/>
        <w:rPr>
          <w:rFonts w:ascii="Carlito" w:hAnsi="Carlito"/>
          <w:sz w:val="22"/>
          <w:szCs w:val="22"/>
        </w:rPr>
      </w:pPr>
    </w:p>
    <w:p w14:paraId="75811E3C" w14:textId="77777777" w:rsidR="00E1057D" w:rsidRPr="00225092" w:rsidRDefault="00E1057D" w:rsidP="00916181">
      <w:pPr>
        <w:numPr>
          <w:ilvl w:val="0"/>
          <w:numId w:val="40"/>
        </w:numPr>
        <w:spacing w:after="47"/>
        <w:ind w:right="3" w:hanging="360"/>
        <w:jc w:val="both"/>
        <w:rPr>
          <w:rFonts w:ascii="Carlito" w:hAnsi="Carlito" w:cs="Arial"/>
          <w:sz w:val="22"/>
          <w:szCs w:val="22"/>
        </w:rPr>
      </w:pPr>
      <w:r w:rsidRPr="00225092">
        <w:rPr>
          <w:rFonts w:ascii="Carlito" w:hAnsi="Carlito" w:cs="Arial"/>
          <w:sz w:val="22"/>
          <w:szCs w:val="22"/>
        </w:rPr>
        <w:t xml:space="preserve">Utilizar los mapas de transporte, registros, mapas de lugares de trabajo y flujos de personas, así como mapas del casino para detectar los posibles contactos con los que haya podido estar esta persona en los 14 días previos a presentar síntomas. </w:t>
      </w:r>
    </w:p>
    <w:p w14:paraId="7571D2D6" w14:textId="77777777" w:rsidR="00E1057D" w:rsidRPr="00225092" w:rsidRDefault="00E1057D" w:rsidP="00916181">
      <w:pPr>
        <w:numPr>
          <w:ilvl w:val="0"/>
          <w:numId w:val="40"/>
        </w:numPr>
        <w:spacing w:after="47"/>
        <w:ind w:right="3" w:hanging="360"/>
        <w:jc w:val="both"/>
        <w:rPr>
          <w:rFonts w:ascii="Carlito" w:hAnsi="Carlito" w:cs="Arial"/>
          <w:sz w:val="22"/>
          <w:szCs w:val="22"/>
        </w:rPr>
      </w:pPr>
      <w:r w:rsidRPr="00225092">
        <w:rPr>
          <w:rFonts w:ascii="Carlito" w:hAnsi="Carlito" w:cs="Arial"/>
          <w:sz w:val="22"/>
          <w:szCs w:val="22"/>
        </w:rPr>
        <w:t xml:space="preserve">Verificar los contactos. Contacto se define como haber estado a menos de dos metros de distancia de la persona, o haber compartido un espacio cerrado durante un período prolongado de tiempo. Así mismo, puede haber contactos indirectos al haber entrado en contacto con las mismas superficies o implementos de trabajo, si estos no estaban adecuadamente desinfectados. Elaboración de listado de personas que tuvieron contacto directo con la persona, incluyendo quienes no hayan presentado sintomatología. </w:t>
      </w:r>
    </w:p>
    <w:p w14:paraId="2AB26370" w14:textId="77777777" w:rsidR="00E1057D" w:rsidRPr="00225092" w:rsidRDefault="00E1057D" w:rsidP="00916181">
      <w:pPr>
        <w:numPr>
          <w:ilvl w:val="0"/>
          <w:numId w:val="40"/>
        </w:numPr>
        <w:spacing w:after="47"/>
        <w:ind w:right="3" w:hanging="360"/>
        <w:jc w:val="both"/>
        <w:rPr>
          <w:rFonts w:ascii="Carlito" w:hAnsi="Carlito" w:cs="Arial"/>
          <w:sz w:val="22"/>
          <w:szCs w:val="22"/>
        </w:rPr>
      </w:pPr>
      <w:r w:rsidRPr="00225092">
        <w:rPr>
          <w:rFonts w:ascii="Carlito" w:hAnsi="Carlito" w:cs="Arial"/>
          <w:sz w:val="22"/>
          <w:szCs w:val="22"/>
        </w:rPr>
        <w:t xml:space="preserve">Los trabajadores que cumplen con la definición de contacto con la persona sospechosa deben ser contactados por la empresa para determinar acciones particulares descritas en las medidas de aislamiento preventivo. </w:t>
      </w:r>
    </w:p>
    <w:p w14:paraId="189D97BB" w14:textId="77777777" w:rsidR="00E1057D" w:rsidRPr="00225092" w:rsidRDefault="00E1057D" w:rsidP="00916181">
      <w:pPr>
        <w:numPr>
          <w:ilvl w:val="0"/>
          <w:numId w:val="40"/>
        </w:numPr>
        <w:spacing w:after="47"/>
        <w:ind w:right="3" w:hanging="360"/>
        <w:jc w:val="both"/>
        <w:rPr>
          <w:rFonts w:ascii="Carlito" w:hAnsi="Carlito" w:cs="Arial"/>
          <w:sz w:val="22"/>
          <w:szCs w:val="22"/>
        </w:rPr>
      </w:pPr>
      <w:r w:rsidRPr="00225092">
        <w:rPr>
          <w:rFonts w:ascii="Carlito" w:hAnsi="Carlito" w:cs="Arial"/>
          <w:sz w:val="22"/>
          <w:szCs w:val="22"/>
        </w:rPr>
        <w:t xml:space="preserve">Los trabajadores que hayan estado en contacto directo con el trabajador contagiado deben permanecer en aislamiento preventivo en primera instancia y luego adoptar las medias que la autoridad de salud determine. Mientras se está en proceso de evaluación por parte de la autoridad sanitaria, estos trabajadores no deben asistir a las dependencias de la empresa/obra/centro de trabajo hasta obtener la confirmación del resultado del testeo y luego proceder conforme a lo que determine la autoridad de salud, o hasta que pasen 14 días de cuarentena. Siempre que se informe de la situación a los contactos de debe mantener la confidencialidad de la identidad de los casos. </w:t>
      </w:r>
    </w:p>
    <w:p w14:paraId="70D2A4D1" w14:textId="77777777" w:rsidR="00E1057D" w:rsidRPr="00225092" w:rsidRDefault="00E1057D" w:rsidP="00916181">
      <w:pPr>
        <w:numPr>
          <w:ilvl w:val="0"/>
          <w:numId w:val="40"/>
        </w:numPr>
        <w:spacing w:after="47"/>
        <w:ind w:right="3" w:hanging="360"/>
        <w:jc w:val="both"/>
        <w:rPr>
          <w:rFonts w:ascii="Carlito" w:hAnsi="Carlito" w:cs="Arial"/>
          <w:sz w:val="22"/>
          <w:szCs w:val="22"/>
        </w:rPr>
      </w:pPr>
      <w:r w:rsidRPr="00225092">
        <w:rPr>
          <w:rFonts w:ascii="Carlito" w:hAnsi="Carlito" w:cs="Arial"/>
          <w:sz w:val="22"/>
          <w:szCs w:val="22"/>
        </w:rPr>
        <w:t xml:space="preserve">Todo contacto y derivación deberá ser no presencial (por teléfono, mensajería, mail, WhatsApp u otros). </w:t>
      </w:r>
    </w:p>
    <w:p w14:paraId="5C09D57E" w14:textId="77777777" w:rsidR="00E1057D" w:rsidRPr="00225092" w:rsidRDefault="00E1057D" w:rsidP="00916181">
      <w:pPr>
        <w:numPr>
          <w:ilvl w:val="0"/>
          <w:numId w:val="40"/>
        </w:numPr>
        <w:ind w:right="3" w:hanging="360"/>
        <w:jc w:val="both"/>
        <w:rPr>
          <w:rFonts w:ascii="Carlito" w:hAnsi="Carlito" w:cs="Arial"/>
          <w:sz w:val="22"/>
          <w:szCs w:val="22"/>
        </w:rPr>
      </w:pPr>
      <w:r w:rsidRPr="00225092">
        <w:rPr>
          <w:rFonts w:ascii="Carlito" w:hAnsi="Carlito" w:cs="Arial"/>
          <w:sz w:val="22"/>
          <w:szCs w:val="22"/>
        </w:rPr>
        <w:t xml:space="preserve">Mantener seguimiento y control de reposos/cuarentenas preventivas de trabajadores que estuvieron en contacto con la persona sospechosa de contagio y/o tienen confirmación diagnóstica por parte de la autoridad de salud. </w:t>
      </w:r>
    </w:p>
    <w:p w14:paraId="0FB2918C" w14:textId="77777777" w:rsidR="00916181" w:rsidRPr="00225092" w:rsidRDefault="00E1057D" w:rsidP="00916181">
      <w:pPr>
        <w:spacing w:after="195"/>
        <w:jc w:val="both"/>
        <w:rPr>
          <w:rFonts w:ascii="Carlito" w:hAnsi="Carlito" w:cs="Arial"/>
          <w:sz w:val="22"/>
          <w:szCs w:val="22"/>
        </w:rPr>
      </w:pPr>
      <w:r w:rsidRPr="00225092">
        <w:rPr>
          <w:rFonts w:ascii="Carlito" w:hAnsi="Carlito" w:cs="Arial"/>
          <w:sz w:val="22"/>
          <w:szCs w:val="22"/>
        </w:rPr>
        <w:t xml:space="preserve"> </w:t>
      </w:r>
      <w:bookmarkStart w:id="39" w:name="_Toc38467096"/>
    </w:p>
    <w:p w14:paraId="1F12A5EE" w14:textId="00E5EC9A" w:rsidR="00E1057D" w:rsidRPr="00C24F8B" w:rsidRDefault="00E1057D" w:rsidP="00916181">
      <w:pPr>
        <w:spacing w:after="195"/>
        <w:jc w:val="both"/>
        <w:rPr>
          <w:rFonts w:ascii="Carlito" w:hAnsi="Carlito" w:cs="Arial"/>
          <w:b/>
          <w:bCs/>
          <w:sz w:val="22"/>
          <w:szCs w:val="22"/>
        </w:rPr>
      </w:pPr>
      <w:r w:rsidRPr="00C24F8B">
        <w:rPr>
          <w:rFonts w:ascii="Carlito" w:hAnsi="Carlito" w:cs="Arial"/>
          <w:b/>
          <w:bCs/>
          <w:sz w:val="22"/>
          <w:szCs w:val="22"/>
        </w:rPr>
        <w:t xml:space="preserve">8.2.4 </w:t>
      </w:r>
      <w:r w:rsidRPr="00C24F8B">
        <w:rPr>
          <w:rFonts w:ascii="Carlito" w:hAnsi="Carlito" w:cs="Arial"/>
          <w:b/>
          <w:bCs/>
          <w:sz w:val="22"/>
          <w:szCs w:val="22"/>
        </w:rPr>
        <w:tab/>
        <w:t>Frente a las áreas</w:t>
      </w:r>
      <w:bookmarkEnd w:id="39"/>
      <w:r w:rsidRPr="00C24F8B">
        <w:rPr>
          <w:rFonts w:ascii="Carlito" w:hAnsi="Carlito" w:cs="Arial"/>
          <w:b/>
          <w:bCs/>
          <w:sz w:val="22"/>
          <w:szCs w:val="22"/>
        </w:rPr>
        <w:t xml:space="preserve"> </w:t>
      </w:r>
    </w:p>
    <w:p w14:paraId="7072114F" w14:textId="77777777" w:rsidR="00E1057D" w:rsidRPr="00225092" w:rsidRDefault="00E1057D" w:rsidP="00916181">
      <w:pPr>
        <w:ind w:left="81" w:right="3"/>
        <w:jc w:val="both"/>
        <w:rPr>
          <w:rFonts w:ascii="Carlito" w:hAnsi="Carlito" w:cs="Arial"/>
          <w:sz w:val="22"/>
          <w:szCs w:val="22"/>
        </w:rPr>
      </w:pPr>
      <w:r w:rsidRPr="00225092">
        <w:rPr>
          <w:rFonts w:ascii="Carlito" w:hAnsi="Carlito" w:cs="Arial"/>
          <w:sz w:val="22"/>
          <w:szCs w:val="22"/>
        </w:rPr>
        <w:t xml:space="preserve">Cierre temporalmente todas las áreas en donde haya estado la persona en las últimas 72 horas. Incluya materiales con los que pudo haber entrado en contacto la persona. Realice un proceso de limpieza y desinfección con desinfectantes de alto nivel (amonio de cuarta o quinta generación) previo al reingreso de otras personas al área, o según lineamientos del Ministerio de Salud y Protección Social.  </w:t>
      </w:r>
    </w:p>
    <w:p w14:paraId="630EF6DD" w14:textId="77777777" w:rsidR="00E1057D" w:rsidRPr="00225092" w:rsidRDefault="00E1057D" w:rsidP="00916181">
      <w:pPr>
        <w:spacing w:after="200"/>
        <w:jc w:val="both"/>
        <w:rPr>
          <w:rFonts w:ascii="Carlito" w:hAnsi="Carlito" w:cs="Arial"/>
          <w:sz w:val="22"/>
          <w:szCs w:val="22"/>
        </w:rPr>
      </w:pPr>
      <w:r w:rsidRPr="00225092">
        <w:rPr>
          <w:rFonts w:ascii="Carlito" w:hAnsi="Carlito" w:cs="Arial"/>
          <w:sz w:val="22"/>
          <w:szCs w:val="22"/>
        </w:rPr>
        <w:t xml:space="preserve"> </w:t>
      </w:r>
    </w:p>
    <w:p w14:paraId="50215D2B" w14:textId="77777777" w:rsidR="00E1057D" w:rsidRPr="00225092" w:rsidRDefault="00E1057D" w:rsidP="00916181">
      <w:pPr>
        <w:pStyle w:val="Ttulo2"/>
        <w:jc w:val="both"/>
        <w:rPr>
          <w:rFonts w:ascii="Carlito" w:hAnsi="Carlito" w:cs="Arial"/>
          <w:sz w:val="22"/>
          <w:szCs w:val="22"/>
        </w:rPr>
      </w:pPr>
      <w:bookmarkStart w:id="40" w:name="_Toc38467097"/>
      <w:r w:rsidRPr="00225092">
        <w:rPr>
          <w:rFonts w:ascii="Carlito" w:hAnsi="Carlito" w:cs="Arial"/>
          <w:sz w:val="22"/>
          <w:szCs w:val="22"/>
        </w:rPr>
        <w:t>8.3 MEDIDAS DE MITIGACIÓN/CRISIS</w:t>
      </w:r>
      <w:bookmarkEnd w:id="40"/>
      <w:r w:rsidRPr="00225092">
        <w:rPr>
          <w:rFonts w:ascii="Carlito" w:hAnsi="Carlito" w:cs="Arial"/>
          <w:sz w:val="22"/>
          <w:szCs w:val="22"/>
        </w:rPr>
        <w:t xml:space="preserve"> </w:t>
      </w:r>
    </w:p>
    <w:p w14:paraId="2B000F24" w14:textId="77777777" w:rsidR="00E1057D" w:rsidRPr="00225092" w:rsidRDefault="00E1057D" w:rsidP="00916181">
      <w:pPr>
        <w:ind w:left="144"/>
        <w:jc w:val="both"/>
        <w:rPr>
          <w:rFonts w:ascii="Carlito" w:hAnsi="Carlito" w:cs="Arial"/>
          <w:sz w:val="22"/>
          <w:szCs w:val="22"/>
        </w:rPr>
      </w:pPr>
      <w:r w:rsidRPr="00225092">
        <w:rPr>
          <w:rFonts w:ascii="Carlito" w:hAnsi="Carlito" w:cs="Arial"/>
          <w:b/>
          <w:sz w:val="22"/>
          <w:szCs w:val="22"/>
        </w:rPr>
        <w:t xml:space="preserve">  </w:t>
      </w:r>
    </w:p>
    <w:p w14:paraId="3C51ADB9" w14:textId="77777777" w:rsidR="00E1057D" w:rsidRPr="00225092" w:rsidRDefault="00E1057D" w:rsidP="00916181">
      <w:pPr>
        <w:spacing w:after="226"/>
        <w:ind w:left="-5" w:right="3"/>
        <w:jc w:val="both"/>
        <w:rPr>
          <w:rFonts w:ascii="Carlito" w:hAnsi="Carlito" w:cs="Arial"/>
          <w:sz w:val="22"/>
          <w:szCs w:val="22"/>
        </w:rPr>
      </w:pPr>
      <w:r w:rsidRPr="00225092">
        <w:rPr>
          <w:rFonts w:ascii="Carlito" w:hAnsi="Carlito" w:cs="Arial"/>
          <w:sz w:val="22"/>
          <w:szCs w:val="22"/>
        </w:rPr>
        <w:t xml:space="preserve">Cuando aparezcan múltiples casos sospechosos o confirmados en la empresa  </w:t>
      </w:r>
    </w:p>
    <w:p w14:paraId="24825D4A" w14:textId="77777777" w:rsidR="00E1057D" w:rsidRPr="00225092" w:rsidRDefault="00E1057D" w:rsidP="00916181">
      <w:pPr>
        <w:numPr>
          <w:ilvl w:val="0"/>
          <w:numId w:val="41"/>
        </w:numPr>
        <w:spacing w:after="47"/>
        <w:ind w:right="3" w:hanging="360"/>
        <w:jc w:val="both"/>
        <w:rPr>
          <w:rFonts w:ascii="Carlito" w:hAnsi="Carlito" w:cs="Arial"/>
          <w:sz w:val="22"/>
          <w:szCs w:val="22"/>
        </w:rPr>
      </w:pPr>
      <w:r w:rsidRPr="00225092">
        <w:rPr>
          <w:rFonts w:ascii="Carlito" w:hAnsi="Carlito" w:cs="Arial"/>
          <w:sz w:val="22"/>
          <w:szCs w:val="22"/>
        </w:rPr>
        <w:t xml:space="preserve">Orientar la atención de las personas contagiadas y garantizar que tomen las medidas de aislamiento necesarias y tengan la debida atención.  </w:t>
      </w:r>
    </w:p>
    <w:p w14:paraId="38419382" w14:textId="77777777" w:rsidR="00E1057D" w:rsidRPr="00225092" w:rsidRDefault="00E1057D" w:rsidP="00916181">
      <w:pPr>
        <w:numPr>
          <w:ilvl w:val="0"/>
          <w:numId w:val="41"/>
        </w:numPr>
        <w:spacing w:after="47"/>
        <w:ind w:right="3" w:hanging="360"/>
        <w:jc w:val="both"/>
        <w:rPr>
          <w:rFonts w:ascii="Carlito" w:hAnsi="Carlito" w:cs="Arial"/>
          <w:sz w:val="22"/>
          <w:szCs w:val="22"/>
        </w:rPr>
      </w:pPr>
      <w:r w:rsidRPr="00225092">
        <w:rPr>
          <w:rFonts w:ascii="Carlito" w:hAnsi="Carlito" w:cs="Arial"/>
          <w:sz w:val="22"/>
          <w:szCs w:val="22"/>
        </w:rPr>
        <w:t xml:space="preserve">Avisar de manera inmediata a las autoridades locales y nacionales, a través de las líneas dispuestas, y actúe de acuerdo a sus recomendaciones.  </w:t>
      </w:r>
    </w:p>
    <w:p w14:paraId="46C4C1D6" w14:textId="77777777" w:rsidR="00E1057D" w:rsidRPr="00225092" w:rsidRDefault="00E1057D" w:rsidP="00916181">
      <w:pPr>
        <w:numPr>
          <w:ilvl w:val="0"/>
          <w:numId w:val="41"/>
        </w:numPr>
        <w:spacing w:after="9"/>
        <w:ind w:right="3" w:hanging="360"/>
        <w:jc w:val="both"/>
        <w:rPr>
          <w:rFonts w:ascii="Carlito" w:hAnsi="Carlito" w:cs="Arial"/>
          <w:sz w:val="22"/>
          <w:szCs w:val="22"/>
        </w:rPr>
      </w:pPr>
      <w:r w:rsidRPr="00225092">
        <w:rPr>
          <w:rFonts w:ascii="Carlito" w:hAnsi="Carlito" w:cs="Arial"/>
          <w:sz w:val="22"/>
          <w:szCs w:val="22"/>
        </w:rPr>
        <w:t xml:space="preserve">Coordinar los planes con las EPS e IPS de la zona y las autoridades locales.  </w:t>
      </w:r>
    </w:p>
    <w:p w14:paraId="054CFFE5" w14:textId="77777777" w:rsidR="00E1057D" w:rsidRPr="00225092" w:rsidRDefault="00E1057D" w:rsidP="00916181">
      <w:pPr>
        <w:numPr>
          <w:ilvl w:val="0"/>
          <w:numId w:val="41"/>
        </w:numPr>
        <w:spacing w:after="9"/>
        <w:ind w:right="3" w:hanging="360"/>
        <w:jc w:val="both"/>
        <w:rPr>
          <w:rFonts w:ascii="Carlito" w:hAnsi="Carlito" w:cs="Arial"/>
          <w:sz w:val="22"/>
          <w:szCs w:val="22"/>
        </w:rPr>
      </w:pPr>
      <w:r w:rsidRPr="00225092">
        <w:rPr>
          <w:rFonts w:ascii="Carlito" w:hAnsi="Carlito" w:cs="Arial"/>
          <w:sz w:val="22"/>
          <w:szCs w:val="22"/>
        </w:rPr>
        <w:t xml:space="preserve">Detectar y documentar todos los posibles casos y sus contactos.  </w:t>
      </w:r>
    </w:p>
    <w:p w14:paraId="76019CCD" w14:textId="77777777" w:rsidR="00E1057D" w:rsidRPr="00225092" w:rsidRDefault="00E1057D" w:rsidP="00916181">
      <w:pPr>
        <w:numPr>
          <w:ilvl w:val="0"/>
          <w:numId w:val="41"/>
        </w:numPr>
        <w:spacing w:after="9"/>
        <w:ind w:right="3" w:hanging="360"/>
        <w:jc w:val="both"/>
        <w:rPr>
          <w:rFonts w:ascii="Carlito" w:hAnsi="Carlito" w:cs="Arial"/>
          <w:sz w:val="22"/>
          <w:szCs w:val="22"/>
        </w:rPr>
      </w:pPr>
      <w:r w:rsidRPr="00225092">
        <w:rPr>
          <w:rFonts w:ascii="Carlito" w:hAnsi="Carlito" w:cs="Arial"/>
          <w:sz w:val="22"/>
          <w:szCs w:val="22"/>
        </w:rPr>
        <w:lastRenderedPageBreak/>
        <w:t xml:space="preserve">Implementar acciones de comunicaciones para esta fase.  </w:t>
      </w:r>
    </w:p>
    <w:p w14:paraId="36E94F8C" w14:textId="77777777" w:rsidR="00E1057D" w:rsidRPr="00225092" w:rsidRDefault="00E1057D" w:rsidP="00916181">
      <w:pPr>
        <w:numPr>
          <w:ilvl w:val="0"/>
          <w:numId w:val="41"/>
        </w:numPr>
        <w:spacing w:after="9"/>
        <w:ind w:right="3" w:hanging="360"/>
        <w:jc w:val="both"/>
        <w:rPr>
          <w:rFonts w:ascii="Carlito" w:hAnsi="Carlito" w:cs="Arial"/>
          <w:sz w:val="22"/>
          <w:szCs w:val="22"/>
        </w:rPr>
      </w:pPr>
      <w:r w:rsidRPr="00225092">
        <w:rPr>
          <w:rFonts w:ascii="Carlito" w:hAnsi="Carlito" w:cs="Arial"/>
          <w:sz w:val="22"/>
          <w:szCs w:val="22"/>
        </w:rPr>
        <w:t xml:space="preserve">Aumentar medidas restrictivas para evitar mayor contagio.  </w:t>
      </w:r>
    </w:p>
    <w:p w14:paraId="2AB82EE8" w14:textId="2B177D63" w:rsidR="00E1057D" w:rsidRDefault="00E1057D" w:rsidP="0099216F">
      <w:pPr>
        <w:numPr>
          <w:ilvl w:val="0"/>
          <w:numId w:val="41"/>
        </w:numPr>
        <w:spacing w:after="9"/>
        <w:ind w:right="3" w:hanging="360"/>
        <w:jc w:val="both"/>
        <w:rPr>
          <w:rFonts w:ascii="Carlito" w:hAnsi="Carlito" w:cs="Arial"/>
          <w:sz w:val="22"/>
          <w:szCs w:val="22"/>
        </w:rPr>
      </w:pPr>
      <w:r w:rsidRPr="00225092">
        <w:rPr>
          <w:rFonts w:ascii="Carlito" w:hAnsi="Carlito" w:cs="Arial"/>
          <w:sz w:val="22"/>
          <w:szCs w:val="22"/>
        </w:rPr>
        <w:t xml:space="preserve">Realizar seguimiento y acompañamiento desde la empresa </w:t>
      </w:r>
      <w:r w:rsidR="0099216F">
        <w:rPr>
          <w:rFonts w:ascii="Carlito" w:hAnsi="Carlito" w:cs="Arial"/>
          <w:sz w:val="22"/>
          <w:szCs w:val="22"/>
        </w:rPr>
        <w:t xml:space="preserve">a los trabajadores y familias. </w:t>
      </w:r>
    </w:p>
    <w:p w14:paraId="402D30D9" w14:textId="77777777" w:rsidR="0099216F" w:rsidRDefault="0099216F" w:rsidP="0099216F">
      <w:pPr>
        <w:spacing w:after="9"/>
        <w:ind w:right="3"/>
        <w:jc w:val="both"/>
        <w:rPr>
          <w:rFonts w:ascii="Carlito" w:hAnsi="Carlito" w:cs="Arial"/>
          <w:sz w:val="22"/>
          <w:szCs w:val="22"/>
        </w:rPr>
      </w:pPr>
      <w:bookmarkStart w:id="41" w:name="_Toc38467099"/>
    </w:p>
    <w:bookmarkEnd w:id="41"/>
    <w:p w14:paraId="1AD50F30" w14:textId="43A79CDE" w:rsidR="00E1057D" w:rsidRPr="00225092" w:rsidRDefault="00E1057D" w:rsidP="00916181">
      <w:pPr>
        <w:spacing w:after="51"/>
        <w:ind w:left="-167"/>
        <w:jc w:val="both"/>
        <w:rPr>
          <w:rFonts w:ascii="Carlito" w:hAnsi="Carlito" w:cs="Arial"/>
          <w:sz w:val="22"/>
          <w:szCs w:val="22"/>
        </w:rPr>
      </w:pPr>
    </w:p>
    <w:p w14:paraId="1039D19C" w14:textId="77777777" w:rsidR="00916181" w:rsidRPr="00225092" w:rsidRDefault="00916181" w:rsidP="00916181">
      <w:pPr>
        <w:spacing w:after="51"/>
        <w:ind w:left="-167"/>
        <w:jc w:val="both"/>
        <w:rPr>
          <w:rFonts w:ascii="Carlito" w:hAnsi="Carlito" w:cs="Arial"/>
          <w:sz w:val="22"/>
          <w:szCs w:val="22"/>
        </w:rPr>
      </w:pPr>
    </w:p>
    <w:p w14:paraId="4D6E1797" w14:textId="77777777" w:rsidR="0099216F" w:rsidRPr="0099216F" w:rsidRDefault="0099216F" w:rsidP="0099216F">
      <w:pPr>
        <w:ind w:left="-5" w:right="3"/>
        <w:jc w:val="both"/>
        <w:rPr>
          <w:rFonts w:ascii="Carlito" w:hAnsi="Carlito" w:cs="Arial"/>
          <w:b/>
          <w:i/>
          <w:sz w:val="22"/>
          <w:szCs w:val="22"/>
        </w:rPr>
      </w:pPr>
      <w:r w:rsidRPr="0099216F">
        <w:rPr>
          <w:rFonts w:ascii="Carlito" w:hAnsi="Carlito" w:cs="Arial"/>
          <w:b/>
          <w:i/>
          <w:sz w:val="22"/>
          <w:szCs w:val="22"/>
        </w:rPr>
        <w:t>Nombre de Representante Legal:</w:t>
      </w:r>
    </w:p>
    <w:p w14:paraId="138BDBEB" w14:textId="77777777" w:rsidR="0099216F" w:rsidRPr="0099216F" w:rsidRDefault="0099216F" w:rsidP="0099216F">
      <w:pPr>
        <w:ind w:left="-5" w:right="3"/>
        <w:jc w:val="both"/>
        <w:rPr>
          <w:rFonts w:ascii="Carlito" w:hAnsi="Carlito" w:cs="Arial"/>
          <w:b/>
          <w:i/>
          <w:sz w:val="22"/>
          <w:szCs w:val="22"/>
        </w:rPr>
      </w:pPr>
      <w:r w:rsidRPr="0099216F">
        <w:rPr>
          <w:rFonts w:ascii="Carlito" w:hAnsi="Carlito" w:cs="Arial"/>
          <w:b/>
          <w:i/>
          <w:sz w:val="22"/>
          <w:szCs w:val="22"/>
        </w:rPr>
        <w:t>____________________________________</w:t>
      </w:r>
    </w:p>
    <w:p w14:paraId="77807499" w14:textId="77777777" w:rsidR="0099216F" w:rsidRPr="0099216F" w:rsidRDefault="0099216F" w:rsidP="0099216F">
      <w:pPr>
        <w:ind w:left="-5" w:right="3"/>
        <w:jc w:val="both"/>
        <w:rPr>
          <w:rFonts w:ascii="Carlito" w:hAnsi="Carlito" w:cs="Arial"/>
          <w:b/>
          <w:i/>
          <w:sz w:val="22"/>
          <w:szCs w:val="22"/>
        </w:rPr>
      </w:pPr>
      <w:r w:rsidRPr="0099216F">
        <w:rPr>
          <w:rFonts w:ascii="Carlito" w:hAnsi="Carlito" w:cs="Arial"/>
          <w:b/>
          <w:i/>
          <w:sz w:val="22"/>
          <w:szCs w:val="22"/>
        </w:rPr>
        <w:t>Firma del Representante Legal/Gerente</w:t>
      </w:r>
    </w:p>
    <w:p w14:paraId="024F78E9" w14:textId="6B3A960A" w:rsidR="0099216F" w:rsidRPr="0099216F" w:rsidRDefault="0099216F" w:rsidP="0099216F">
      <w:pPr>
        <w:ind w:left="-5" w:right="3"/>
        <w:jc w:val="both"/>
        <w:rPr>
          <w:rFonts w:ascii="Carlito" w:hAnsi="Carlito" w:cs="Arial"/>
          <w:b/>
          <w:i/>
          <w:sz w:val="22"/>
          <w:szCs w:val="22"/>
        </w:rPr>
      </w:pPr>
      <w:r w:rsidRPr="0099216F">
        <w:rPr>
          <w:rFonts w:ascii="Carlito" w:hAnsi="Carlito" w:cs="Arial"/>
          <w:b/>
          <w:i/>
          <w:sz w:val="22"/>
          <w:szCs w:val="22"/>
        </w:rPr>
        <w:t xml:space="preserve">Dirección </w:t>
      </w:r>
      <w:r w:rsidR="00E3774E">
        <w:rPr>
          <w:rFonts w:ascii="Carlito" w:hAnsi="Carlito" w:cs="Arial"/>
          <w:b/>
          <w:i/>
          <w:sz w:val="22"/>
          <w:szCs w:val="22"/>
        </w:rPr>
        <w:t>Obra o Proyecto</w:t>
      </w:r>
    </w:p>
    <w:p w14:paraId="5B4A47B2" w14:textId="2E2E6338" w:rsidR="00443B8E" w:rsidRPr="00225092" w:rsidRDefault="0099216F" w:rsidP="00916181">
      <w:pPr>
        <w:ind w:left="-5" w:right="3"/>
        <w:jc w:val="both"/>
        <w:rPr>
          <w:rFonts w:ascii="Carlito" w:hAnsi="Carlito" w:cs="Arial"/>
          <w:sz w:val="22"/>
          <w:szCs w:val="22"/>
        </w:rPr>
      </w:pPr>
      <w:r w:rsidRPr="0099216F">
        <w:rPr>
          <w:rFonts w:ascii="Carlito" w:hAnsi="Carlito" w:cs="Arial"/>
          <w:b/>
          <w:i/>
          <w:sz w:val="22"/>
          <w:szCs w:val="22"/>
        </w:rPr>
        <w:t xml:space="preserve">Teléfono </w:t>
      </w:r>
    </w:p>
    <w:p w14:paraId="547863E3" w14:textId="4CFD4F27" w:rsidR="00443B8E" w:rsidRDefault="00443B8E" w:rsidP="00916181">
      <w:pPr>
        <w:ind w:left="-5" w:right="3"/>
        <w:jc w:val="both"/>
        <w:rPr>
          <w:rFonts w:ascii="Carlito" w:hAnsi="Carlito" w:cs="Arial"/>
          <w:sz w:val="22"/>
          <w:szCs w:val="22"/>
        </w:rPr>
      </w:pPr>
    </w:p>
    <w:p w14:paraId="2CD27006" w14:textId="20205C64" w:rsidR="00B36127" w:rsidRDefault="00B36127" w:rsidP="00916181">
      <w:pPr>
        <w:ind w:left="-5" w:right="3"/>
        <w:jc w:val="both"/>
        <w:rPr>
          <w:rFonts w:ascii="Carlito" w:hAnsi="Carlito" w:cs="Arial"/>
          <w:sz w:val="22"/>
          <w:szCs w:val="22"/>
        </w:rPr>
      </w:pPr>
    </w:p>
    <w:p w14:paraId="14852360" w14:textId="52AAD272" w:rsidR="00B36127" w:rsidRDefault="00B36127" w:rsidP="00916181">
      <w:pPr>
        <w:ind w:left="-5" w:right="3"/>
        <w:jc w:val="both"/>
        <w:rPr>
          <w:rFonts w:ascii="Carlito" w:hAnsi="Carlito" w:cs="Arial"/>
          <w:sz w:val="22"/>
          <w:szCs w:val="22"/>
        </w:rPr>
      </w:pPr>
    </w:p>
    <w:p w14:paraId="7E583E92" w14:textId="77777777" w:rsidR="00B36127" w:rsidRPr="00225092" w:rsidRDefault="00B36127" w:rsidP="00916181">
      <w:pPr>
        <w:ind w:left="-5" w:right="3"/>
        <w:jc w:val="both"/>
        <w:rPr>
          <w:rFonts w:ascii="Carlito" w:hAnsi="Carlito" w:cs="Arial"/>
          <w:sz w:val="22"/>
          <w:szCs w:val="22"/>
        </w:rPr>
      </w:pPr>
    </w:p>
    <w:p w14:paraId="00A183A9" w14:textId="4F448BA9" w:rsidR="00443B8E" w:rsidRPr="00225092" w:rsidRDefault="00443B8E" w:rsidP="00916181">
      <w:pPr>
        <w:ind w:left="-5" w:right="3"/>
        <w:jc w:val="both"/>
        <w:rPr>
          <w:ins w:id="42" w:author="Laura Jimena Giraldo Agudelo" w:date="2020-05-20T17:11:00Z"/>
          <w:rFonts w:ascii="Carlito" w:hAnsi="Carlito" w:cs="Arial"/>
          <w:sz w:val="22"/>
          <w:szCs w:val="22"/>
        </w:rPr>
      </w:pPr>
    </w:p>
    <w:p w14:paraId="4C005DA1" w14:textId="413B91DB" w:rsidR="75AC3782" w:rsidRDefault="75AC3782" w:rsidP="48B73BE8">
      <w:pPr>
        <w:ind w:left="-5" w:right="3"/>
        <w:jc w:val="both"/>
        <w:rPr>
          <w:ins w:id="43" w:author="Laura Jimena Giraldo Agudelo" w:date="2020-05-20T17:11:00Z"/>
          <w:rFonts w:ascii="Carlito" w:hAnsi="Carlito" w:cs="Arial"/>
          <w:sz w:val="22"/>
          <w:szCs w:val="22"/>
        </w:rPr>
      </w:pPr>
      <w:ins w:id="44" w:author="Laura Jimena Giraldo Agudelo" w:date="2020-05-20T17:11:00Z">
        <w:r w:rsidRPr="48B73BE8">
          <w:rPr>
            <w:rFonts w:ascii="Carlito" w:hAnsi="Carlito" w:cs="Arial"/>
            <w:sz w:val="22"/>
            <w:szCs w:val="22"/>
          </w:rPr>
          <w:t xml:space="preserve">Movilidad de los trabajadores </w:t>
        </w:r>
      </w:ins>
    </w:p>
    <w:p w14:paraId="7F3CCA46" w14:textId="538811F7" w:rsidR="48B73BE8" w:rsidRDefault="48B73BE8" w:rsidP="48B73BE8">
      <w:pPr>
        <w:ind w:left="-5" w:right="3"/>
        <w:jc w:val="both"/>
        <w:rPr>
          <w:ins w:id="45" w:author="Laura Jimena Giraldo Agudelo" w:date="2020-05-20T17:11:00Z"/>
          <w:rFonts w:ascii="Carlito" w:hAnsi="Carlito" w:cs="Arial"/>
          <w:sz w:val="22"/>
          <w:szCs w:val="22"/>
        </w:rPr>
      </w:pPr>
    </w:p>
    <w:p w14:paraId="124FE126" w14:textId="2CD0A5E1" w:rsidR="75AC3782" w:rsidRDefault="75AC3782">
      <w:pPr>
        <w:pStyle w:val="Prrafodelista"/>
        <w:numPr>
          <w:ilvl w:val="0"/>
          <w:numId w:val="8"/>
        </w:numPr>
        <w:ind w:right="3"/>
        <w:jc w:val="both"/>
        <w:rPr>
          <w:ins w:id="46" w:author="Laura Jimena Giraldo Agudelo" w:date="2020-05-20T17:25:00Z"/>
          <w:rFonts w:ascii="Carlito" w:eastAsia="Carlito" w:hAnsi="Carlito" w:cs="Carlito"/>
          <w:sz w:val="22"/>
          <w:szCs w:val="22"/>
        </w:rPr>
        <w:pPrChange w:id="47" w:author="Laura Jimena Giraldo Agudelo" w:date="2020-05-20T17:25:00Z">
          <w:pPr>
            <w:ind w:left="-5" w:right="3"/>
            <w:jc w:val="both"/>
          </w:pPr>
        </w:pPrChange>
      </w:pPr>
      <w:ins w:id="48" w:author="Laura Jimena Giraldo Agudelo" w:date="2020-05-20T17:11:00Z">
        <w:r w:rsidRPr="48B73BE8">
          <w:rPr>
            <w:rFonts w:ascii="Carlito" w:hAnsi="Carlito" w:cs="Arial"/>
            <w:sz w:val="22"/>
            <w:szCs w:val="22"/>
          </w:rPr>
          <w:t xml:space="preserve">En caso de </w:t>
        </w:r>
      </w:ins>
      <w:ins w:id="49" w:author="Laura Jimena Giraldo Agudelo" w:date="2020-05-20T17:12:00Z">
        <w:r w:rsidRPr="48B73BE8">
          <w:rPr>
            <w:rFonts w:ascii="Carlito" w:hAnsi="Carlito" w:cs="Arial"/>
            <w:sz w:val="22"/>
            <w:szCs w:val="22"/>
          </w:rPr>
          <w:t>proveer un esquema de rutas para los trabajadores para transportarlos hacia la obra, o desde la obra a puntos</w:t>
        </w:r>
        <w:r w:rsidR="4CF50875" w:rsidRPr="48B73BE8">
          <w:rPr>
            <w:rFonts w:ascii="Carlito" w:hAnsi="Carlito" w:cs="Arial"/>
            <w:sz w:val="22"/>
            <w:szCs w:val="22"/>
          </w:rPr>
          <w:t xml:space="preserve"> cercano</w:t>
        </w:r>
      </w:ins>
      <w:ins w:id="50" w:author="Laura Jimena Giraldo Agudelo" w:date="2020-05-20T17:13:00Z">
        <w:r w:rsidR="4CF50875" w:rsidRPr="48B73BE8">
          <w:rPr>
            <w:rFonts w:ascii="Carlito" w:hAnsi="Carlito" w:cs="Arial"/>
            <w:sz w:val="22"/>
            <w:szCs w:val="22"/>
          </w:rPr>
          <w:t>s a sus domicilios,</w:t>
        </w:r>
      </w:ins>
      <w:r w:rsidR="0041059E">
        <w:rPr>
          <w:rFonts w:ascii="Carlito" w:hAnsi="Carlito" w:cs="Arial"/>
          <w:sz w:val="22"/>
          <w:szCs w:val="22"/>
        </w:rPr>
        <w:t xml:space="preserve"> </w:t>
      </w:r>
      <w:ins w:id="51" w:author="Laura Jimena Giraldo Agudelo" w:date="2020-05-20T17:13:00Z">
        <w:r w:rsidR="4CF50875" w:rsidRPr="48B73BE8">
          <w:rPr>
            <w:rFonts w:ascii="Carlito" w:hAnsi="Carlito" w:cs="Arial"/>
            <w:sz w:val="22"/>
            <w:szCs w:val="22"/>
          </w:rPr>
          <w:t xml:space="preserve">debe garantizar todas las medidas de limpieza y desinfección del </w:t>
        </w:r>
        <w:proofErr w:type="spellStart"/>
        <w:r w:rsidR="4CF50875" w:rsidRPr="48B73BE8">
          <w:rPr>
            <w:rFonts w:ascii="Carlito" w:hAnsi="Carlito" w:cs="Arial"/>
            <w:sz w:val="22"/>
            <w:szCs w:val="22"/>
          </w:rPr>
          <w:t>vehiculo</w:t>
        </w:r>
        <w:proofErr w:type="spellEnd"/>
        <w:r w:rsidR="4CF50875" w:rsidRPr="48B73BE8">
          <w:rPr>
            <w:rFonts w:ascii="Carlito" w:hAnsi="Carlito" w:cs="Arial"/>
            <w:sz w:val="22"/>
            <w:szCs w:val="22"/>
          </w:rPr>
          <w:t xml:space="preserve"> </w:t>
        </w:r>
        <w:proofErr w:type="spellStart"/>
        <w:r w:rsidR="4CF50875" w:rsidRPr="48B73BE8">
          <w:rPr>
            <w:rFonts w:ascii="Carlito" w:hAnsi="Carlito" w:cs="Arial"/>
            <w:sz w:val="22"/>
            <w:szCs w:val="22"/>
          </w:rPr>
          <w:t>asi</w:t>
        </w:r>
        <w:proofErr w:type="spellEnd"/>
        <w:r w:rsidR="4CF50875" w:rsidRPr="48B73BE8">
          <w:rPr>
            <w:rFonts w:ascii="Carlito" w:hAnsi="Carlito" w:cs="Arial"/>
            <w:sz w:val="22"/>
            <w:szCs w:val="22"/>
          </w:rPr>
          <w:t xml:space="preserve"> como las medidas persona</w:t>
        </w:r>
        <w:r w:rsidR="1556209A" w:rsidRPr="48B73BE8">
          <w:rPr>
            <w:rFonts w:ascii="Carlito" w:hAnsi="Carlito" w:cs="Arial"/>
            <w:sz w:val="22"/>
            <w:szCs w:val="22"/>
          </w:rPr>
          <w:t>les para los trabajadores (</w:t>
        </w:r>
      </w:ins>
      <w:ins w:id="52" w:author="Laura Jimena Giraldo Agudelo" w:date="2020-05-20T17:14:00Z">
        <w:r w:rsidR="1556209A" w:rsidRPr="48B73BE8">
          <w:rPr>
            <w:rFonts w:ascii="Carlito" w:hAnsi="Carlito" w:cs="Arial"/>
            <w:sz w:val="22"/>
            <w:szCs w:val="22"/>
          </w:rPr>
          <w:t xml:space="preserve">tapabocas en todo el trayecto). El </w:t>
        </w:r>
        <w:proofErr w:type="spellStart"/>
        <w:r w:rsidR="1556209A" w:rsidRPr="48B73BE8">
          <w:rPr>
            <w:rFonts w:ascii="Carlito" w:hAnsi="Carlito" w:cs="Arial"/>
            <w:sz w:val="22"/>
            <w:szCs w:val="22"/>
          </w:rPr>
          <w:t>vehiculo</w:t>
        </w:r>
        <w:proofErr w:type="spellEnd"/>
        <w:r w:rsidR="1556209A" w:rsidRPr="48B73BE8">
          <w:rPr>
            <w:rFonts w:ascii="Carlito" w:hAnsi="Carlito" w:cs="Arial"/>
            <w:sz w:val="22"/>
            <w:szCs w:val="22"/>
          </w:rPr>
          <w:t xml:space="preserve"> debe mantener las ventanas abiertas en</w:t>
        </w:r>
      </w:ins>
      <w:ins w:id="53" w:author="Laura Jimena Giraldo Agudelo" w:date="2020-05-20T17:16:00Z">
        <w:r w:rsidR="173CDE2A" w:rsidRPr="48B73BE8">
          <w:rPr>
            <w:rFonts w:ascii="Carlito" w:hAnsi="Carlito" w:cs="Arial"/>
            <w:sz w:val="22"/>
            <w:szCs w:val="22"/>
          </w:rPr>
          <w:t xml:space="preserve"> </w:t>
        </w:r>
      </w:ins>
      <w:ins w:id="54" w:author="Laura Jimena Giraldo Agudelo" w:date="2020-05-20T17:14:00Z">
        <w:r w:rsidR="1556209A" w:rsidRPr="48B73BE8">
          <w:rPr>
            <w:rFonts w:ascii="Carlito" w:hAnsi="Carlito" w:cs="Arial"/>
            <w:sz w:val="22"/>
            <w:szCs w:val="22"/>
          </w:rPr>
          <w:t xml:space="preserve">todos los </w:t>
        </w:r>
        <w:proofErr w:type="spellStart"/>
        <w:r w:rsidR="1556209A" w:rsidRPr="48B73BE8">
          <w:rPr>
            <w:rFonts w:ascii="Carlito" w:hAnsi="Carlito" w:cs="Arial"/>
            <w:sz w:val="22"/>
            <w:szCs w:val="22"/>
          </w:rPr>
          <w:t>trayects</w:t>
        </w:r>
      </w:ins>
      <w:ins w:id="55" w:author="Laura Jimena Giraldo Agudelo" w:date="2020-05-20T17:34:00Z">
        <w:r w:rsidR="6F5AC0D5" w:rsidRPr="48B73BE8">
          <w:rPr>
            <w:rFonts w:ascii="Carlito" w:hAnsi="Carlito" w:cs="Arial"/>
            <w:sz w:val="22"/>
            <w:szCs w:val="22"/>
          </w:rPr>
          <w:t>o</w:t>
        </w:r>
      </w:ins>
      <w:proofErr w:type="spellEnd"/>
      <w:ins w:id="56" w:author="Laura Jimena Giraldo Agudelo" w:date="2020-05-20T17:14:00Z">
        <w:r w:rsidR="1556209A" w:rsidRPr="48B73BE8">
          <w:rPr>
            <w:rFonts w:ascii="Carlito" w:hAnsi="Carlito" w:cs="Arial"/>
            <w:sz w:val="22"/>
            <w:szCs w:val="22"/>
          </w:rPr>
          <w:t xml:space="preserve"> que realice</w:t>
        </w:r>
        <w:r w:rsidR="28944F3F" w:rsidRPr="48B73BE8">
          <w:rPr>
            <w:rFonts w:ascii="Carlito" w:hAnsi="Carlito" w:cs="Arial"/>
            <w:sz w:val="22"/>
            <w:szCs w:val="22"/>
          </w:rPr>
          <w:t xml:space="preserve">, no se debe usar </w:t>
        </w:r>
      </w:ins>
      <w:ins w:id="57" w:author="Laura Jimena Giraldo Agudelo" w:date="2020-05-20T17:15:00Z">
        <w:r w:rsidR="28944F3F" w:rsidRPr="48B73BE8">
          <w:rPr>
            <w:rFonts w:ascii="Carlito" w:hAnsi="Carlito" w:cs="Arial"/>
            <w:sz w:val="22"/>
            <w:szCs w:val="22"/>
          </w:rPr>
          <w:t>el aire acondicionado</w:t>
        </w:r>
      </w:ins>
      <w:ins w:id="58" w:author="Laura Jimena Giraldo Agudelo" w:date="2020-05-20T17:16:00Z">
        <w:r w:rsidR="5CF2D3C0" w:rsidRPr="48B73BE8">
          <w:rPr>
            <w:rFonts w:ascii="Carlito" w:hAnsi="Carlito" w:cs="Arial"/>
            <w:sz w:val="22"/>
            <w:szCs w:val="22"/>
          </w:rPr>
          <w:t xml:space="preserve"> y se debe mantener la distancia de por lo menos un metro en las personas que </w:t>
        </w:r>
        <w:proofErr w:type="spellStart"/>
        <w:r w:rsidR="5CF2D3C0" w:rsidRPr="48B73BE8">
          <w:rPr>
            <w:rFonts w:ascii="Carlito" w:hAnsi="Carlito" w:cs="Arial"/>
            <w:sz w:val="22"/>
            <w:szCs w:val="22"/>
          </w:rPr>
          <w:t>esten</w:t>
        </w:r>
        <w:proofErr w:type="spellEnd"/>
        <w:r w:rsidR="5CF2D3C0" w:rsidRPr="48B73BE8">
          <w:rPr>
            <w:rFonts w:ascii="Carlito" w:hAnsi="Carlito" w:cs="Arial"/>
            <w:sz w:val="22"/>
            <w:szCs w:val="22"/>
          </w:rPr>
          <w:t xml:space="preserve"> en el </w:t>
        </w:r>
        <w:proofErr w:type="spellStart"/>
        <w:r w:rsidR="5CF2D3C0" w:rsidRPr="48B73BE8">
          <w:rPr>
            <w:rFonts w:ascii="Carlito" w:hAnsi="Carlito" w:cs="Arial"/>
            <w:sz w:val="22"/>
            <w:szCs w:val="22"/>
          </w:rPr>
          <w:t>vehic</w:t>
        </w:r>
      </w:ins>
      <w:ins w:id="59" w:author="Laura Jimena Giraldo Agudelo" w:date="2020-05-20T17:25:00Z">
        <w:r w:rsidR="7EDA756C" w:rsidRPr="48B73BE8">
          <w:rPr>
            <w:rFonts w:ascii="Carlito" w:hAnsi="Carlito" w:cs="Arial"/>
            <w:sz w:val="22"/>
            <w:szCs w:val="22"/>
          </w:rPr>
          <w:t>ulo</w:t>
        </w:r>
        <w:proofErr w:type="spellEnd"/>
        <w:r w:rsidR="7EDA756C" w:rsidRPr="48B73BE8">
          <w:rPr>
            <w:rFonts w:ascii="Carlito" w:hAnsi="Carlito" w:cs="Arial"/>
            <w:sz w:val="22"/>
            <w:szCs w:val="22"/>
          </w:rPr>
          <w:t>.</w:t>
        </w:r>
      </w:ins>
    </w:p>
    <w:p w14:paraId="32E3BA5A" w14:textId="29FAC645" w:rsidR="48B73BE8" w:rsidRDefault="48B73BE8" w:rsidP="48B73BE8">
      <w:pPr>
        <w:ind w:right="3"/>
        <w:jc w:val="both"/>
        <w:rPr>
          <w:ins w:id="60" w:author="Laura Jimena Giraldo Agudelo" w:date="2020-05-20T17:25:00Z"/>
          <w:rFonts w:ascii="Carlito" w:hAnsi="Carlito" w:cs="Arial"/>
          <w:sz w:val="22"/>
          <w:szCs w:val="22"/>
        </w:rPr>
      </w:pPr>
    </w:p>
    <w:p w14:paraId="6A25DE31" w14:textId="6EAA8BBF" w:rsidR="4F22E90A" w:rsidRDefault="4F22E90A" w:rsidP="48B73BE8">
      <w:pPr>
        <w:ind w:right="3"/>
        <w:jc w:val="both"/>
        <w:rPr>
          <w:ins w:id="61" w:author="Laura Jimena Giraldo Agudelo" w:date="2020-05-20T17:24:00Z"/>
          <w:rFonts w:ascii="Carlito" w:hAnsi="Carlito" w:cs="Arial"/>
          <w:sz w:val="22"/>
          <w:szCs w:val="22"/>
        </w:rPr>
      </w:pPr>
      <w:ins w:id="62" w:author="Laura Jimena Giraldo Agudelo" w:date="2020-05-20T17:18:00Z">
        <w:r w:rsidRPr="48B73BE8">
          <w:rPr>
            <w:rFonts w:ascii="Carlito" w:hAnsi="Carlito" w:cs="Arial"/>
            <w:sz w:val="22"/>
            <w:szCs w:val="22"/>
          </w:rPr>
          <w:t>De igual manera debe evitar realizar paradas en sitios no autorizados o</w:t>
        </w:r>
      </w:ins>
      <w:ins w:id="63" w:author="Laura Jimena Giraldo Agudelo" w:date="2020-05-20T17:19:00Z">
        <w:r w:rsidRPr="48B73BE8">
          <w:rPr>
            <w:rFonts w:ascii="Carlito" w:hAnsi="Carlito" w:cs="Arial"/>
            <w:sz w:val="22"/>
            <w:szCs w:val="22"/>
          </w:rPr>
          <w:t xml:space="preserve"> áreas d</w:t>
        </w:r>
      </w:ins>
      <w:r w:rsidR="0041059E">
        <w:rPr>
          <w:rFonts w:ascii="Carlito" w:hAnsi="Carlito" w:cs="Arial"/>
          <w:sz w:val="22"/>
          <w:szCs w:val="22"/>
        </w:rPr>
        <w:t xml:space="preserve">e </w:t>
      </w:r>
      <w:ins w:id="64" w:author="Laura Jimena Giraldo Agudelo" w:date="2020-05-20T17:19:00Z">
        <w:r w:rsidRPr="48B73BE8">
          <w:rPr>
            <w:rFonts w:ascii="Carlito" w:hAnsi="Carlito" w:cs="Arial"/>
            <w:sz w:val="22"/>
            <w:szCs w:val="22"/>
          </w:rPr>
          <w:t xml:space="preserve">riesgo de </w:t>
        </w:r>
        <w:r w:rsidR="4ED591EB" w:rsidRPr="48B73BE8">
          <w:rPr>
            <w:rFonts w:ascii="Carlito" w:hAnsi="Carlito" w:cs="Arial"/>
            <w:sz w:val="22"/>
            <w:szCs w:val="22"/>
          </w:rPr>
          <w:t>contacto con comunidades.</w:t>
        </w:r>
      </w:ins>
      <w:commentRangeStart w:id="65"/>
      <w:commentRangeEnd w:id="65"/>
      <w:r>
        <w:commentReference w:id="65"/>
      </w:r>
    </w:p>
    <w:p w14:paraId="68ADA285" w14:textId="779E5A4B" w:rsidR="48B73BE8" w:rsidRDefault="48B73BE8" w:rsidP="48B73BE8">
      <w:pPr>
        <w:ind w:left="-5" w:right="3"/>
        <w:jc w:val="both"/>
        <w:rPr>
          <w:del w:id="66" w:author="Laura Jimena Giraldo Agudelo" w:date="2020-05-20T17:11:00Z"/>
          <w:rFonts w:ascii="Carlito" w:hAnsi="Carlito" w:cs="Arial"/>
          <w:sz w:val="22"/>
          <w:szCs w:val="22"/>
        </w:rPr>
      </w:pPr>
    </w:p>
    <w:p w14:paraId="13AEC51D" w14:textId="628CCAC4" w:rsidR="00443B8E" w:rsidRPr="00225092" w:rsidRDefault="00443B8E" w:rsidP="00916181">
      <w:pPr>
        <w:ind w:left="-5" w:right="3"/>
        <w:jc w:val="both"/>
        <w:rPr>
          <w:del w:id="67" w:author="Laura Jimena Giraldo Agudelo" w:date="2020-05-20T17:25:00Z"/>
          <w:rFonts w:ascii="Carlito" w:hAnsi="Carlito" w:cs="Arial"/>
          <w:sz w:val="22"/>
          <w:szCs w:val="22"/>
        </w:rPr>
      </w:pPr>
    </w:p>
    <w:p w14:paraId="70EF33E5" w14:textId="23A6C55D" w:rsidR="00443B8E" w:rsidRPr="00225092" w:rsidRDefault="00443B8E" w:rsidP="48B73BE8">
      <w:pPr>
        <w:ind w:left="-5" w:right="3"/>
        <w:jc w:val="both"/>
        <w:rPr>
          <w:rFonts w:ascii="Carlito" w:hAnsi="Carlito" w:cs="Arial"/>
          <w:color w:val="FF0000"/>
          <w:sz w:val="22"/>
          <w:szCs w:val="22"/>
          <w:rPrChange w:id="68" w:author="Laura Jimena Giraldo Agudelo" w:date="2020-05-20T17:46:00Z">
            <w:rPr>
              <w:rFonts w:ascii="Carlito" w:hAnsi="Carlito" w:cs="Arial"/>
              <w:sz w:val="22"/>
              <w:szCs w:val="22"/>
            </w:rPr>
          </w:rPrChange>
        </w:rPr>
      </w:pPr>
    </w:p>
    <w:p w14:paraId="7E055496" w14:textId="43369E59" w:rsidR="00E1057D" w:rsidRPr="00225092" w:rsidRDefault="77D9F5F8">
      <w:pPr>
        <w:pStyle w:val="Prrafodelista"/>
        <w:numPr>
          <w:ilvl w:val="0"/>
          <w:numId w:val="7"/>
        </w:numPr>
        <w:spacing w:after="158"/>
        <w:jc w:val="both"/>
        <w:rPr>
          <w:rFonts w:ascii="Carlito" w:eastAsia="Carlito" w:hAnsi="Carlito" w:cs="Carlito"/>
          <w:color w:val="FF0000"/>
          <w:sz w:val="22"/>
          <w:szCs w:val="22"/>
        </w:rPr>
        <w:pPrChange w:id="69" w:author="Laura Jimena Giraldo Agudelo" w:date="2020-05-20T17:25:00Z">
          <w:pPr/>
        </w:pPrChange>
      </w:pPr>
      <w:ins w:id="70" w:author="Laura Jimena Giraldo Agudelo" w:date="2020-05-20T17:25:00Z">
        <w:r w:rsidRPr="48B73BE8">
          <w:rPr>
            <w:rFonts w:ascii="Carlito" w:hAnsi="Carlito" w:cs="Arial"/>
            <w:color w:val="FF0000"/>
            <w:sz w:val="22"/>
            <w:szCs w:val="22"/>
            <w:rPrChange w:id="71" w:author="Laura Jimena Giraldo Agudelo" w:date="2020-05-20T17:46:00Z">
              <w:rPr>
                <w:rFonts w:ascii="Carlito" w:hAnsi="Carlito" w:cs="Arial"/>
                <w:sz w:val="22"/>
                <w:szCs w:val="22"/>
              </w:rPr>
            </w:rPrChange>
          </w:rPr>
          <w:t>Sus</w:t>
        </w:r>
      </w:ins>
      <w:r w:rsidR="48B73BE8" w:rsidRPr="48B73BE8">
        <w:rPr>
          <w:rFonts w:ascii="Carlito" w:hAnsi="Carlito" w:cs="Arial"/>
          <w:color w:val="FF0000"/>
          <w:sz w:val="22"/>
          <w:szCs w:val="22"/>
          <w:rPrChange w:id="72" w:author="Laura Jimena Giraldo Agudelo" w:date="2020-05-20T17:46:00Z">
            <w:rPr>
              <w:rFonts w:ascii="Carlito" w:hAnsi="Carlito" w:cs="Arial"/>
              <w:sz w:val="22"/>
              <w:szCs w:val="22"/>
            </w:rPr>
          </w:rPrChange>
        </w:rPr>
        <w:t xml:space="preserve">pender espacios </w:t>
      </w:r>
      <w:proofErr w:type="spellStart"/>
      <w:r w:rsidR="48B73BE8" w:rsidRPr="48B73BE8">
        <w:rPr>
          <w:rFonts w:ascii="Carlito" w:hAnsi="Carlito" w:cs="Arial"/>
          <w:color w:val="FF0000"/>
          <w:sz w:val="22"/>
          <w:szCs w:val="22"/>
          <w:rPrChange w:id="73" w:author="Laura Jimena Giraldo Agudelo" w:date="2020-05-20T17:46:00Z">
            <w:rPr>
              <w:rFonts w:ascii="Carlito" w:hAnsi="Carlito" w:cs="Arial"/>
              <w:sz w:val="22"/>
              <w:szCs w:val="22"/>
            </w:rPr>
          </w:rPrChange>
        </w:rPr>
        <w:t>coumunes</w:t>
      </w:r>
      <w:proofErr w:type="spellEnd"/>
      <w:r w:rsidR="48B73BE8" w:rsidRPr="48B73BE8">
        <w:rPr>
          <w:rFonts w:ascii="Carlito" w:hAnsi="Carlito" w:cs="Arial"/>
          <w:color w:val="FF0000"/>
          <w:sz w:val="22"/>
          <w:szCs w:val="22"/>
          <w:rPrChange w:id="74" w:author="Laura Jimena Giraldo Agudelo" w:date="2020-05-20T17:46:00Z">
            <w:rPr>
              <w:rFonts w:ascii="Carlito" w:hAnsi="Carlito" w:cs="Arial"/>
              <w:sz w:val="22"/>
              <w:szCs w:val="22"/>
            </w:rPr>
          </w:rPrChange>
        </w:rPr>
        <w:t xml:space="preserve"> donde haya poca ventilaci</w:t>
      </w:r>
      <w:r w:rsidR="48B73BE8" w:rsidRPr="48B73BE8">
        <w:rPr>
          <w:rFonts w:ascii="Carlito" w:hAnsi="Carlito" w:cs="Arial" w:hint="eastAsia"/>
          <w:color w:val="FF0000"/>
          <w:sz w:val="22"/>
          <w:szCs w:val="22"/>
          <w:rPrChange w:id="75" w:author="Laura Jimena Giraldo Agudelo" w:date="2020-05-20T17:46:00Z">
            <w:rPr>
              <w:rFonts w:ascii="Carlito" w:hAnsi="Carlito" w:cs="Arial" w:hint="eastAsia"/>
              <w:sz w:val="22"/>
              <w:szCs w:val="22"/>
            </w:rPr>
          </w:rPrChange>
        </w:rPr>
        <w:t>ó</w:t>
      </w:r>
      <w:r w:rsidR="48B73BE8" w:rsidRPr="48B73BE8">
        <w:rPr>
          <w:rFonts w:ascii="Carlito" w:hAnsi="Carlito" w:cs="Arial"/>
          <w:color w:val="FF0000"/>
          <w:sz w:val="22"/>
          <w:szCs w:val="22"/>
          <w:rPrChange w:id="76" w:author="Laura Jimena Giraldo Agudelo" w:date="2020-05-20T17:46:00Z">
            <w:rPr>
              <w:rFonts w:ascii="Carlito" w:hAnsi="Carlito" w:cs="Arial"/>
              <w:sz w:val="22"/>
              <w:szCs w:val="22"/>
            </w:rPr>
          </w:rPrChange>
        </w:rPr>
        <w:t xml:space="preserve">n o donde no se pueda asegurar la distancia </w:t>
      </w:r>
      <w:proofErr w:type="spellStart"/>
      <w:r w:rsidR="48B73BE8" w:rsidRPr="48B73BE8">
        <w:rPr>
          <w:rFonts w:ascii="Carlito" w:hAnsi="Carlito" w:cs="Arial"/>
          <w:color w:val="FF0000"/>
          <w:sz w:val="22"/>
          <w:szCs w:val="22"/>
          <w:rPrChange w:id="77" w:author="Laura Jimena Giraldo Agudelo" w:date="2020-05-20T17:46:00Z">
            <w:rPr>
              <w:rFonts w:ascii="Carlito" w:hAnsi="Carlito" w:cs="Arial"/>
              <w:sz w:val="22"/>
              <w:szCs w:val="22"/>
            </w:rPr>
          </w:rPrChange>
        </w:rPr>
        <w:t>minima</w:t>
      </w:r>
      <w:proofErr w:type="spellEnd"/>
      <w:r w:rsidR="48B73BE8" w:rsidRPr="48B73BE8">
        <w:rPr>
          <w:rFonts w:ascii="Carlito" w:hAnsi="Carlito" w:cs="Arial"/>
          <w:color w:val="FF0000"/>
          <w:sz w:val="22"/>
          <w:szCs w:val="22"/>
          <w:rPrChange w:id="78" w:author="Laura Jimena Giraldo Agudelo" w:date="2020-05-20T17:46:00Z">
            <w:rPr>
              <w:rFonts w:ascii="Carlito" w:hAnsi="Carlito" w:cs="Arial"/>
              <w:sz w:val="22"/>
              <w:szCs w:val="22"/>
            </w:rPr>
          </w:rPrChange>
        </w:rPr>
        <w:t xml:space="preserve"> entre personas</w:t>
      </w:r>
    </w:p>
    <w:p w14:paraId="4D57CD87" w14:textId="628CCAC4" w:rsidR="48B73BE8" w:rsidRDefault="48B73BE8" w:rsidP="48B73BE8">
      <w:pPr>
        <w:ind w:left="-5" w:right="3"/>
        <w:jc w:val="both"/>
        <w:rPr>
          <w:ins w:id="79" w:author="Laura Jimena Giraldo Agudelo" w:date="2020-05-20T17:37:00Z"/>
          <w:rFonts w:ascii="Carlito" w:hAnsi="Carlito" w:cs="Arial"/>
          <w:sz w:val="22"/>
          <w:szCs w:val="22"/>
        </w:rPr>
      </w:pPr>
    </w:p>
    <w:p w14:paraId="1E3D8B74" w14:textId="30A9508F" w:rsidR="63330026" w:rsidRDefault="63330026">
      <w:pPr>
        <w:pStyle w:val="Prrafodelista"/>
        <w:numPr>
          <w:ilvl w:val="0"/>
          <w:numId w:val="7"/>
        </w:numPr>
        <w:ind w:right="3"/>
        <w:jc w:val="both"/>
        <w:rPr>
          <w:ins w:id="80" w:author="Laura Jimena Giraldo Agudelo" w:date="2020-05-20T17:38:00Z"/>
          <w:rFonts w:ascii="Carlito" w:eastAsia="Carlito" w:hAnsi="Carlito" w:cs="Carlito"/>
          <w:sz w:val="22"/>
          <w:szCs w:val="22"/>
        </w:rPr>
        <w:pPrChange w:id="81" w:author="Laura Jimena Giraldo Agudelo" w:date="2020-05-20T17:38:00Z">
          <w:pPr>
            <w:ind w:left="-5" w:right="3"/>
            <w:jc w:val="both"/>
          </w:pPr>
        </w:pPrChange>
      </w:pPr>
      <w:ins w:id="82" w:author="Laura Jimena Giraldo Agudelo" w:date="2020-05-20T17:38:00Z">
        <w:r w:rsidRPr="48B73BE8">
          <w:rPr>
            <w:rFonts w:ascii="Carlito" w:hAnsi="Carlito" w:cs="Arial"/>
            <w:sz w:val="22"/>
            <w:szCs w:val="22"/>
          </w:rPr>
          <w:t>Maquinaria pesada con cabinas</w:t>
        </w:r>
      </w:ins>
    </w:p>
    <w:p w14:paraId="681EA158" w14:textId="7AC1E45E" w:rsidR="63330026" w:rsidRDefault="63330026">
      <w:pPr>
        <w:ind w:left="360" w:right="3"/>
        <w:jc w:val="both"/>
        <w:rPr>
          <w:ins w:id="83" w:author="Laura Jimena Giraldo Agudelo" w:date="2020-05-21T22:17:00Z"/>
          <w:rFonts w:ascii="Carlito" w:hAnsi="Carlito" w:cs="Arial"/>
          <w:sz w:val="22"/>
          <w:szCs w:val="22"/>
        </w:rPr>
        <w:pPrChange w:id="84" w:author="Laura Jimena Giraldo Agudelo" w:date="2020-05-20T17:38:00Z">
          <w:pPr/>
        </w:pPrChange>
      </w:pPr>
      <w:ins w:id="85" w:author="Laura Jimena Giraldo Agudelo" w:date="2020-05-20T17:38:00Z">
        <w:r w:rsidRPr="1841B73A">
          <w:rPr>
            <w:rFonts w:ascii="Carlito" w:hAnsi="Carlito" w:cs="Arial"/>
            <w:sz w:val="22"/>
            <w:szCs w:val="22"/>
          </w:rPr>
          <w:t>Mantener limpi</w:t>
        </w:r>
      </w:ins>
      <w:ins w:id="86" w:author="Laura Jimena Giraldo Agudelo" w:date="2020-05-20T17:39:00Z">
        <w:r w:rsidRPr="1841B73A">
          <w:rPr>
            <w:rFonts w:ascii="Carlito" w:hAnsi="Carlito" w:cs="Arial"/>
            <w:sz w:val="22"/>
            <w:szCs w:val="22"/>
          </w:rPr>
          <w:t xml:space="preserve">o y desinfectado el interior de las cabinas, previo y posterior </w:t>
        </w:r>
        <w:r w:rsidR="0D27370E" w:rsidRPr="1841B73A">
          <w:rPr>
            <w:rFonts w:ascii="Carlito" w:hAnsi="Carlito" w:cs="Arial"/>
            <w:sz w:val="22"/>
            <w:szCs w:val="22"/>
          </w:rPr>
          <w:t>a su uso, con alcohol con co</w:t>
        </w:r>
      </w:ins>
      <w:ins w:id="87" w:author="Laura Jimena Giraldo Agudelo" w:date="2020-05-20T17:40:00Z">
        <w:r w:rsidR="0D27370E" w:rsidRPr="1841B73A">
          <w:rPr>
            <w:rFonts w:ascii="Carlito" w:hAnsi="Carlito" w:cs="Arial"/>
            <w:sz w:val="22"/>
            <w:szCs w:val="22"/>
          </w:rPr>
          <w:t>ncentración al 70%, especialmente en el manubrio, las palancas</w:t>
        </w:r>
        <w:r w:rsidR="3F0135F4" w:rsidRPr="1841B73A">
          <w:rPr>
            <w:rFonts w:ascii="Carlito" w:hAnsi="Carlito" w:cs="Arial"/>
            <w:sz w:val="22"/>
            <w:szCs w:val="22"/>
          </w:rPr>
          <w:t xml:space="preserve">, botones de uso </w:t>
        </w:r>
      </w:ins>
      <w:ins w:id="88" w:author="Laura Jimena Giraldo Agudelo" w:date="2020-05-20T17:41:00Z">
        <w:r w:rsidR="3F0135F4" w:rsidRPr="1841B73A">
          <w:rPr>
            <w:rFonts w:ascii="Carlito" w:hAnsi="Carlito" w:cs="Arial"/>
            <w:sz w:val="22"/>
            <w:szCs w:val="22"/>
          </w:rPr>
          <w:t>frecuente, silla de co</w:t>
        </w:r>
        <w:r w:rsidR="05BF51DD" w:rsidRPr="1841B73A">
          <w:rPr>
            <w:rFonts w:ascii="Carlito" w:hAnsi="Carlito" w:cs="Arial"/>
            <w:sz w:val="22"/>
            <w:szCs w:val="22"/>
          </w:rPr>
          <w:t xml:space="preserve">nducción </w:t>
        </w:r>
      </w:ins>
      <w:ins w:id="89" w:author="Laura Jimena Giraldo Agudelo" w:date="2020-05-20T17:42:00Z">
        <w:r w:rsidR="05BF51DD" w:rsidRPr="1841B73A">
          <w:rPr>
            <w:rFonts w:ascii="Carlito" w:hAnsi="Carlito" w:cs="Arial"/>
            <w:sz w:val="22"/>
            <w:szCs w:val="22"/>
          </w:rPr>
          <w:t xml:space="preserve">y en general cualquier elemento </w:t>
        </w:r>
        <w:r w:rsidR="398F2DD6" w:rsidRPr="1841B73A">
          <w:rPr>
            <w:rFonts w:ascii="Carlito" w:hAnsi="Carlito" w:cs="Arial"/>
            <w:sz w:val="22"/>
            <w:szCs w:val="22"/>
          </w:rPr>
          <w:t>o espacio</w:t>
        </w:r>
      </w:ins>
      <w:ins w:id="90" w:author="Laura Jimena Giraldo Agudelo" w:date="2020-05-20T17:43:00Z">
        <w:r w:rsidR="398F2DD6" w:rsidRPr="1841B73A">
          <w:rPr>
            <w:rFonts w:ascii="Carlito" w:hAnsi="Carlito" w:cs="Arial"/>
            <w:sz w:val="22"/>
            <w:szCs w:val="22"/>
          </w:rPr>
          <w:t xml:space="preserve"> que este en contacto directo con las manos. Evitar todo tipo de decoraciones </w:t>
        </w:r>
      </w:ins>
      <w:ins w:id="91" w:author="Laura Jimena Giraldo Agudelo" w:date="2020-05-20T17:44:00Z">
        <w:r w:rsidR="79E5ECCC" w:rsidRPr="1841B73A">
          <w:rPr>
            <w:rFonts w:ascii="Carlito" w:hAnsi="Carlito" w:cs="Arial"/>
            <w:sz w:val="22"/>
            <w:szCs w:val="22"/>
          </w:rPr>
          <w:t xml:space="preserve">que acumulen polvo. Cuando se opere la máquina </w:t>
        </w:r>
        <w:proofErr w:type="spellStart"/>
        <w:r w:rsidR="79E5ECCC" w:rsidRPr="1841B73A">
          <w:rPr>
            <w:rFonts w:ascii="Carlito" w:hAnsi="Carlito" w:cs="Arial"/>
            <w:sz w:val="22"/>
            <w:szCs w:val="22"/>
          </w:rPr>
          <w:t>mentener</w:t>
        </w:r>
        <w:proofErr w:type="spellEnd"/>
        <w:r w:rsidR="79E5ECCC" w:rsidRPr="1841B73A">
          <w:rPr>
            <w:rFonts w:ascii="Carlito" w:hAnsi="Carlito" w:cs="Arial"/>
            <w:sz w:val="22"/>
            <w:szCs w:val="22"/>
          </w:rPr>
          <w:t xml:space="preserve"> las ventanas abiertas.</w:t>
        </w:r>
      </w:ins>
    </w:p>
    <w:p w14:paraId="022D7373" w14:textId="732348FE" w:rsidR="1841B73A" w:rsidRDefault="1841B73A" w:rsidP="1841B73A">
      <w:pPr>
        <w:ind w:left="360" w:right="3"/>
        <w:jc w:val="both"/>
        <w:rPr>
          <w:ins w:id="92" w:author="Laura Jimena Giraldo Agudelo" w:date="2020-05-21T22:17:00Z"/>
          <w:rFonts w:ascii="Carlito" w:hAnsi="Carlito" w:cs="Arial"/>
          <w:sz w:val="22"/>
          <w:szCs w:val="22"/>
        </w:rPr>
      </w:pPr>
    </w:p>
    <w:p w14:paraId="3EF1CA9B" w14:textId="65561F7C" w:rsidR="6FB9AC05" w:rsidRDefault="6FB9AC05" w:rsidP="1841B73A">
      <w:pPr>
        <w:ind w:left="360" w:right="3"/>
        <w:jc w:val="both"/>
        <w:rPr>
          <w:ins w:id="93" w:author="Laura Jimena Giraldo Agudelo" w:date="2020-05-21T22:17:00Z"/>
          <w:rFonts w:ascii="Carlito" w:hAnsi="Carlito" w:cs="Arial"/>
          <w:b/>
          <w:bCs/>
          <w:sz w:val="22"/>
          <w:szCs w:val="22"/>
        </w:rPr>
      </w:pPr>
      <w:ins w:id="94" w:author="Laura Jimena Giraldo Agudelo" w:date="2020-05-21T22:17:00Z">
        <w:r w:rsidRPr="1841B73A">
          <w:rPr>
            <w:rFonts w:ascii="Carlito" w:hAnsi="Carlito" w:cs="Arial"/>
            <w:b/>
            <w:bCs/>
            <w:sz w:val="22"/>
            <w:szCs w:val="22"/>
            <w:rPrChange w:id="95" w:author="Laura Jimena Giraldo Agudelo" w:date="2020-05-21T22:17:00Z">
              <w:rPr>
                <w:rFonts w:ascii="Carlito" w:hAnsi="Carlito" w:cs="Arial"/>
                <w:sz w:val="22"/>
                <w:szCs w:val="22"/>
              </w:rPr>
            </w:rPrChange>
          </w:rPr>
          <w:t>Informaci</w:t>
        </w:r>
        <w:r w:rsidRPr="1841B73A">
          <w:rPr>
            <w:rFonts w:ascii="Carlito" w:hAnsi="Carlito" w:cs="Arial" w:hint="eastAsia"/>
            <w:b/>
            <w:bCs/>
            <w:sz w:val="22"/>
            <w:szCs w:val="22"/>
            <w:rPrChange w:id="96" w:author="Laura Jimena Giraldo Agudelo" w:date="2020-05-21T22:17:00Z">
              <w:rPr>
                <w:rFonts w:ascii="Carlito" w:hAnsi="Carlito" w:cs="Arial" w:hint="eastAsia"/>
                <w:sz w:val="22"/>
                <w:szCs w:val="22"/>
              </w:rPr>
            </w:rPrChange>
          </w:rPr>
          <w:t>ó</w:t>
        </w:r>
        <w:r w:rsidRPr="1841B73A">
          <w:rPr>
            <w:rFonts w:ascii="Carlito" w:hAnsi="Carlito" w:cs="Arial"/>
            <w:b/>
            <w:bCs/>
            <w:sz w:val="22"/>
            <w:szCs w:val="22"/>
            <w:rPrChange w:id="97" w:author="Laura Jimena Giraldo Agudelo" w:date="2020-05-21T22:17:00Z">
              <w:rPr>
                <w:rFonts w:ascii="Carlito" w:hAnsi="Carlito" w:cs="Arial"/>
                <w:sz w:val="22"/>
                <w:szCs w:val="22"/>
              </w:rPr>
            </w:rPrChange>
          </w:rPr>
          <w:t>n adicional</w:t>
        </w:r>
      </w:ins>
    </w:p>
    <w:p w14:paraId="0604C735" w14:textId="4D90B24A" w:rsidR="1841B73A" w:rsidRDefault="1841B73A" w:rsidP="1841B73A">
      <w:pPr>
        <w:ind w:left="360" w:right="3"/>
        <w:jc w:val="both"/>
        <w:rPr>
          <w:ins w:id="98" w:author="Laura Jimena Giraldo Agudelo" w:date="2020-05-21T22:17:00Z"/>
          <w:rFonts w:ascii="Carlito" w:hAnsi="Carlito" w:cs="Arial"/>
          <w:b/>
          <w:bCs/>
          <w:sz w:val="22"/>
          <w:szCs w:val="22"/>
        </w:rPr>
      </w:pPr>
    </w:p>
    <w:p w14:paraId="589E1B6C" w14:textId="56B075EF" w:rsidR="6FB9AC05" w:rsidRDefault="6FB9AC05" w:rsidP="1841B73A">
      <w:pPr>
        <w:ind w:left="360" w:right="3"/>
        <w:jc w:val="both"/>
        <w:rPr>
          <w:ins w:id="99" w:author="Laura Jimena Giraldo Agudelo" w:date="2020-05-21T22:20:00Z"/>
          <w:rFonts w:ascii="Carlito" w:hAnsi="Carlito" w:cs="Arial"/>
          <w:sz w:val="22"/>
          <w:szCs w:val="22"/>
        </w:rPr>
      </w:pPr>
      <w:ins w:id="100" w:author="Laura Jimena Giraldo Agudelo" w:date="2020-05-21T22:17:00Z">
        <w:r w:rsidRPr="1841B73A">
          <w:rPr>
            <w:rFonts w:ascii="Carlito" w:hAnsi="Carlito" w:cs="Arial"/>
            <w:sz w:val="22"/>
            <w:szCs w:val="22"/>
          </w:rPr>
          <w:t xml:space="preserve">Pueden revisar el </w:t>
        </w:r>
        <w:proofErr w:type="spellStart"/>
        <w:r w:rsidRPr="1841B73A">
          <w:rPr>
            <w:rFonts w:ascii="Carlito" w:hAnsi="Carlito" w:cs="Arial"/>
            <w:sz w:val="22"/>
            <w:szCs w:val="22"/>
          </w:rPr>
          <w:t>webinar</w:t>
        </w:r>
      </w:ins>
      <w:proofErr w:type="spellEnd"/>
      <w:ins w:id="101" w:author="Laura Jimena Giraldo Agudelo" w:date="2020-05-21T22:18:00Z">
        <w:r w:rsidRPr="1841B73A">
          <w:rPr>
            <w:rFonts w:ascii="Carlito" w:hAnsi="Carlito" w:cs="Arial"/>
            <w:sz w:val="22"/>
            <w:szCs w:val="22"/>
          </w:rPr>
          <w:t xml:space="preserve"> “Bioseguridad </w:t>
        </w:r>
      </w:ins>
      <w:ins w:id="102" w:author="Laura Jimena Giraldo Agudelo" w:date="2020-05-21T22:19:00Z">
        <w:r w:rsidR="1B76219C" w:rsidRPr="1841B73A">
          <w:rPr>
            <w:rFonts w:ascii="Carlito" w:hAnsi="Carlito" w:cs="Arial"/>
            <w:sz w:val="22"/>
            <w:szCs w:val="22"/>
          </w:rPr>
          <w:t xml:space="preserve">para </w:t>
        </w:r>
        <w:proofErr w:type="spellStart"/>
        <w:r w:rsidR="1B76219C" w:rsidRPr="1841B73A">
          <w:rPr>
            <w:rFonts w:ascii="Carlito" w:hAnsi="Carlito" w:cs="Arial"/>
            <w:sz w:val="22"/>
            <w:szCs w:val="22"/>
          </w:rPr>
          <w:t>ferrterias</w:t>
        </w:r>
        <w:proofErr w:type="spellEnd"/>
        <w:r w:rsidR="1B76219C" w:rsidRPr="1841B73A">
          <w:rPr>
            <w:rFonts w:ascii="Carlito" w:hAnsi="Carlito" w:cs="Arial"/>
            <w:sz w:val="22"/>
            <w:szCs w:val="22"/>
          </w:rPr>
          <w:t xml:space="preserve"> e independientes del sector de la construcción”</w:t>
        </w:r>
      </w:ins>
      <w:ins w:id="103" w:author="Laura Jimena Giraldo Agudelo" w:date="2020-05-21T22:20:00Z">
        <w:r w:rsidR="79D6AFA8" w:rsidRPr="1841B73A">
          <w:rPr>
            <w:rFonts w:ascii="Carlito" w:hAnsi="Carlito" w:cs="Arial"/>
            <w:sz w:val="22"/>
            <w:szCs w:val="22"/>
          </w:rPr>
          <w:t xml:space="preserve"> de la Cámara de comercio de Cali. </w:t>
        </w:r>
      </w:ins>
    </w:p>
    <w:p w14:paraId="09EE529D" w14:textId="42E59456" w:rsidR="79D6AFA8" w:rsidRDefault="79D6AFA8" w:rsidP="1841B73A">
      <w:pPr>
        <w:ind w:left="360" w:right="3"/>
        <w:jc w:val="both"/>
        <w:rPr>
          <w:ins w:id="104" w:author="Laura Jimena Giraldo Agudelo" w:date="2020-05-21T22:52:00Z"/>
          <w:rStyle w:val="Hipervnculo"/>
          <w:rFonts w:ascii="Carlito" w:eastAsia="Carlito" w:hAnsi="Carlito" w:cs="Carlito"/>
          <w:sz w:val="22"/>
          <w:szCs w:val="22"/>
          <w:lang w:val="es-ES"/>
        </w:rPr>
      </w:pPr>
      <w:proofErr w:type="spellStart"/>
      <w:ins w:id="105" w:author="Laura Jimena Giraldo Agudelo" w:date="2020-05-21T22:20:00Z">
        <w:r w:rsidRPr="7D45184A">
          <w:rPr>
            <w:rFonts w:ascii="Carlito" w:hAnsi="Carlito" w:cs="Arial"/>
            <w:sz w:val="22"/>
            <w:szCs w:val="22"/>
          </w:rPr>
          <w:t>Inscribete</w:t>
        </w:r>
        <w:proofErr w:type="spellEnd"/>
        <w:r w:rsidRPr="7D45184A">
          <w:rPr>
            <w:rFonts w:ascii="Carlito" w:hAnsi="Carlito" w:cs="Arial"/>
            <w:sz w:val="22"/>
            <w:szCs w:val="22"/>
          </w:rPr>
          <w:t xml:space="preserve"> en el siguiente link:</w:t>
        </w:r>
        <w:r>
          <w:t xml:space="preserve"> </w:t>
        </w:r>
        <w:r>
          <w:fldChar w:fldCharType="begin"/>
        </w:r>
        <w:r>
          <w:instrText xml:space="preserve"> HYPERLINK "https://ccc.kmelx.com/lms/course/fecfce7e/details/" </w:instrText>
        </w:r>
        <w:r>
          <w:fldChar w:fldCharType="separate"/>
        </w:r>
        <w:r w:rsidRPr="7D45184A">
          <w:rPr>
            <w:rStyle w:val="Hipervnculo"/>
            <w:rFonts w:ascii="Carlito" w:eastAsia="Carlito" w:hAnsi="Carlito" w:cs="Carlito"/>
            <w:sz w:val="22"/>
            <w:szCs w:val="22"/>
            <w:lang w:val="es-ES"/>
          </w:rPr>
          <w:t>https://ccc.kmelx.com/lms/course/fecfce7e/details/</w:t>
        </w:r>
        <w:r>
          <w:fldChar w:fldCharType="end"/>
        </w:r>
      </w:ins>
    </w:p>
    <w:p w14:paraId="74ADDDA5" w14:textId="4DB73FC5" w:rsidR="7D45184A" w:rsidRDefault="7D45184A" w:rsidP="7D45184A">
      <w:pPr>
        <w:ind w:left="360" w:right="3"/>
        <w:jc w:val="both"/>
        <w:rPr>
          <w:ins w:id="106" w:author="Laura Jimena Giraldo Agudelo" w:date="2020-05-21T22:52:00Z"/>
          <w:rStyle w:val="Hipervnculo"/>
          <w:rFonts w:ascii="Carlito" w:eastAsia="Carlito" w:hAnsi="Carlito" w:cs="Carlito"/>
          <w:sz w:val="22"/>
          <w:szCs w:val="22"/>
          <w:lang w:val="es-ES"/>
        </w:rPr>
      </w:pPr>
    </w:p>
    <w:p w14:paraId="2D5E2B15" w14:textId="5305DC5D" w:rsidR="3404AD69" w:rsidRDefault="3404AD69">
      <w:pPr>
        <w:spacing w:line="276" w:lineRule="auto"/>
        <w:ind w:left="360"/>
        <w:jc w:val="both"/>
        <w:rPr>
          <w:ins w:id="107" w:author="Laura Jimena Giraldo Agudelo" w:date="2020-05-21T22:52:00Z"/>
          <w:rFonts w:ascii="Tahoma" w:eastAsia="Tahoma" w:hAnsi="Tahoma" w:cs="Tahoma"/>
          <w:lang w:val="es-ES"/>
        </w:rPr>
        <w:pPrChange w:id="108" w:author="Laura Jimena Giraldo Agudelo" w:date="2020-05-21T22:52:00Z">
          <w:pPr/>
        </w:pPrChange>
      </w:pPr>
      <w:ins w:id="109" w:author="Laura Jimena Giraldo Agudelo" w:date="2020-05-21T22:52:00Z">
        <w:r w:rsidRPr="7D45184A">
          <w:rPr>
            <w:rFonts w:ascii="Tahoma" w:eastAsia="Tahoma" w:hAnsi="Tahoma" w:cs="Tahoma"/>
            <w:color w:val="D13438"/>
            <w:lang w:val="es-ES"/>
          </w:rPr>
          <w:lastRenderedPageBreak/>
          <w:t>Talleres virtuales que pueden servirte para la aplicación del manual de bioseguridad de cara a tu equipo humano</w:t>
        </w:r>
      </w:ins>
    </w:p>
    <w:p w14:paraId="2B8297C2" w14:textId="01960861" w:rsidR="7D45184A" w:rsidRDefault="7D45184A">
      <w:pPr>
        <w:spacing w:line="276" w:lineRule="auto"/>
        <w:jc w:val="both"/>
        <w:rPr>
          <w:ins w:id="110" w:author="Laura Jimena Giraldo Agudelo" w:date="2020-05-21T22:52:00Z"/>
          <w:rFonts w:ascii="Tahoma" w:eastAsia="Tahoma" w:hAnsi="Tahoma" w:cs="Tahoma"/>
          <w:lang w:val="es-ES"/>
        </w:rPr>
        <w:pPrChange w:id="111" w:author="Laura Jimena Giraldo Agudelo" w:date="2020-05-21T22:52:00Z">
          <w:pPr/>
        </w:pPrChange>
      </w:pPr>
    </w:p>
    <w:p w14:paraId="3DFE8B7B" w14:textId="19238A32" w:rsidR="3404AD69" w:rsidRDefault="3404AD69">
      <w:pPr>
        <w:pStyle w:val="Prrafodelista"/>
        <w:numPr>
          <w:ilvl w:val="0"/>
          <w:numId w:val="6"/>
        </w:numPr>
        <w:spacing w:line="276" w:lineRule="auto"/>
        <w:jc w:val="both"/>
        <w:rPr>
          <w:ins w:id="112" w:author="Laura Jimena Giraldo Agudelo" w:date="2020-05-21T22:52:00Z"/>
          <w:rFonts w:ascii="Tahoma" w:eastAsia="Tahoma" w:hAnsi="Tahoma" w:cs="Tahoma"/>
          <w:color w:val="D13438"/>
          <w:sz w:val="22"/>
          <w:szCs w:val="22"/>
          <w:lang w:val="es-ES"/>
        </w:rPr>
        <w:pPrChange w:id="113" w:author="Laura Jimena Giraldo Agudelo" w:date="2020-05-21T22:52:00Z">
          <w:pPr/>
        </w:pPrChange>
      </w:pPr>
      <w:ins w:id="114" w:author="Laura Jimena Giraldo Agudelo" w:date="2020-05-21T22:52:00Z">
        <w:r w:rsidRPr="7D45184A">
          <w:rPr>
            <w:rFonts w:ascii="Tahoma" w:eastAsia="Tahoma" w:hAnsi="Tahoma" w:cs="Tahoma"/>
            <w:color w:val="D13438"/>
            <w:sz w:val="22"/>
            <w:szCs w:val="22"/>
            <w:lang w:val="es-ES"/>
          </w:rPr>
          <w:t>Cómo asegurar el adecuado retorno a labores</w:t>
        </w:r>
      </w:ins>
    </w:p>
    <w:p w14:paraId="54FFEA25" w14:textId="33ECE4E1" w:rsidR="3404AD69" w:rsidRDefault="3404AD69">
      <w:pPr>
        <w:pStyle w:val="Prrafodelista"/>
        <w:numPr>
          <w:ilvl w:val="0"/>
          <w:numId w:val="5"/>
        </w:numPr>
        <w:spacing w:line="276" w:lineRule="auto"/>
        <w:ind w:left="360"/>
        <w:jc w:val="both"/>
        <w:rPr>
          <w:ins w:id="115" w:author="Laura Jimena Giraldo Agudelo" w:date="2020-05-21T22:52:00Z"/>
          <w:rFonts w:ascii="Carlito" w:eastAsia="Carlito" w:hAnsi="Carlito" w:cs="Carlito"/>
          <w:color w:val="D13438"/>
          <w:sz w:val="22"/>
          <w:szCs w:val="22"/>
          <w:lang w:val="es-ES"/>
        </w:rPr>
        <w:pPrChange w:id="116" w:author="Laura Jimena Giraldo Agudelo" w:date="2020-05-21T22:52:00Z">
          <w:pPr/>
        </w:pPrChange>
      </w:pPr>
      <w:ins w:id="117" w:author="Laura Jimena Giraldo Agudelo" w:date="2020-05-21T22:52:00Z">
        <w:r>
          <w:fldChar w:fldCharType="begin"/>
        </w:r>
        <w:r>
          <w:instrText xml:space="preserve"> HYPERLINK "https://ccc.kmelx.com/lms/course/f1f5b958/module/21174/" </w:instrText>
        </w:r>
        <w:r>
          <w:fldChar w:fldCharType="separate"/>
        </w:r>
        <w:r w:rsidRPr="7D45184A">
          <w:rPr>
            <w:rStyle w:val="Hipervnculo"/>
            <w:rFonts w:ascii="Carlito" w:eastAsia="Carlito" w:hAnsi="Carlito" w:cs="Carlito"/>
            <w:color w:val="D13438"/>
            <w:sz w:val="22"/>
            <w:szCs w:val="22"/>
            <w:lang w:val="es-ES"/>
          </w:rPr>
          <w:t>https://ccc.kmelx.com/lms/course/f1f5b958/module/21174/</w:t>
        </w:r>
        <w:r>
          <w:fldChar w:fldCharType="end"/>
        </w:r>
      </w:ins>
    </w:p>
    <w:p w14:paraId="7932D9A7" w14:textId="2053610A" w:rsidR="7D45184A" w:rsidRDefault="7D45184A">
      <w:pPr>
        <w:spacing w:line="276" w:lineRule="auto"/>
        <w:ind w:left="360"/>
        <w:jc w:val="both"/>
        <w:rPr>
          <w:ins w:id="118" w:author="Laura Jimena Giraldo Agudelo" w:date="2020-05-21T22:52:00Z"/>
          <w:rFonts w:ascii="Carlito" w:eastAsia="Carlito" w:hAnsi="Carlito" w:cs="Carlito"/>
          <w:sz w:val="22"/>
          <w:szCs w:val="22"/>
          <w:lang w:val="es-ES"/>
        </w:rPr>
        <w:pPrChange w:id="119" w:author="Laura Jimena Giraldo Agudelo" w:date="2020-05-21T22:52:00Z">
          <w:pPr>
            <w:numPr>
              <w:numId w:val="5"/>
            </w:numPr>
            <w:ind w:left="720" w:hanging="360"/>
          </w:pPr>
        </w:pPrChange>
      </w:pPr>
    </w:p>
    <w:p w14:paraId="26387315" w14:textId="6491D485" w:rsidR="3404AD69" w:rsidRDefault="3404AD69">
      <w:pPr>
        <w:pStyle w:val="Prrafodelista"/>
        <w:numPr>
          <w:ilvl w:val="0"/>
          <w:numId w:val="4"/>
        </w:numPr>
        <w:spacing w:line="276" w:lineRule="auto"/>
        <w:jc w:val="both"/>
        <w:rPr>
          <w:ins w:id="120" w:author="Laura Jimena Giraldo Agudelo" w:date="2020-05-21T22:52:00Z"/>
          <w:rFonts w:ascii="Carlito" w:eastAsia="Carlito" w:hAnsi="Carlito" w:cs="Carlito"/>
          <w:color w:val="D13438"/>
          <w:sz w:val="22"/>
          <w:szCs w:val="22"/>
          <w:lang w:val="es-ES"/>
        </w:rPr>
        <w:pPrChange w:id="121" w:author="Laura Jimena Giraldo Agudelo" w:date="2020-05-21T22:52:00Z">
          <w:pPr/>
        </w:pPrChange>
      </w:pPr>
      <w:ins w:id="122" w:author="Laura Jimena Giraldo Agudelo" w:date="2020-05-21T22:52:00Z">
        <w:r w:rsidRPr="7D45184A">
          <w:rPr>
            <w:rFonts w:ascii="Carlito" w:eastAsia="Carlito" w:hAnsi="Carlito" w:cs="Carlito"/>
            <w:color w:val="D13438"/>
            <w:sz w:val="22"/>
            <w:szCs w:val="22"/>
            <w:lang w:val="es-ES"/>
          </w:rPr>
          <w:t xml:space="preserve">Cómo manejar los casos de </w:t>
        </w:r>
        <w:proofErr w:type="spellStart"/>
        <w:r w:rsidRPr="7D45184A">
          <w:rPr>
            <w:rFonts w:ascii="Carlito" w:eastAsia="Carlito" w:hAnsi="Carlito" w:cs="Carlito"/>
            <w:color w:val="D13438"/>
            <w:sz w:val="22"/>
            <w:szCs w:val="22"/>
            <w:lang w:val="es-ES"/>
          </w:rPr>
          <w:t>covid</w:t>
        </w:r>
        <w:proofErr w:type="spellEnd"/>
        <w:r w:rsidRPr="7D45184A">
          <w:rPr>
            <w:rFonts w:ascii="Carlito" w:eastAsia="Carlito" w:hAnsi="Carlito" w:cs="Carlito"/>
            <w:color w:val="D13438"/>
            <w:sz w:val="22"/>
            <w:szCs w:val="22"/>
            <w:lang w:val="es-ES"/>
          </w:rPr>
          <w:t xml:space="preserve"> en tu empresa</w:t>
        </w:r>
      </w:ins>
    </w:p>
    <w:p w14:paraId="0201B040" w14:textId="0A0ABBFE" w:rsidR="3404AD69" w:rsidRDefault="3404AD69">
      <w:pPr>
        <w:pStyle w:val="Prrafodelista"/>
        <w:numPr>
          <w:ilvl w:val="0"/>
          <w:numId w:val="5"/>
        </w:numPr>
        <w:spacing w:line="276" w:lineRule="auto"/>
        <w:ind w:left="360"/>
        <w:jc w:val="both"/>
        <w:rPr>
          <w:ins w:id="123" w:author="Laura Jimena Giraldo Agudelo" w:date="2020-05-21T22:52:00Z"/>
          <w:rFonts w:ascii="Carlito" w:eastAsia="Carlito" w:hAnsi="Carlito" w:cs="Carlito"/>
          <w:color w:val="D13438"/>
          <w:sz w:val="22"/>
          <w:szCs w:val="22"/>
          <w:lang w:val="es-ES"/>
        </w:rPr>
        <w:pPrChange w:id="124" w:author="Laura Jimena Giraldo Agudelo" w:date="2020-05-21T22:52:00Z">
          <w:pPr/>
        </w:pPrChange>
      </w:pPr>
      <w:ins w:id="125" w:author="Laura Jimena Giraldo Agudelo" w:date="2020-05-21T22:52:00Z">
        <w:r>
          <w:fldChar w:fldCharType="begin"/>
        </w:r>
        <w:r>
          <w:instrText xml:space="preserve"> HYPERLINK "https://ccc.kmelx.com/lms/course/650c8001/details/?session=true" </w:instrText>
        </w:r>
        <w:r>
          <w:fldChar w:fldCharType="separate"/>
        </w:r>
        <w:r w:rsidRPr="7D45184A">
          <w:rPr>
            <w:rStyle w:val="Hipervnculo"/>
            <w:rFonts w:ascii="Carlito" w:eastAsia="Carlito" w:hAnsi="Carlito" w:cs="Carlito"/>
            <w:color w:val="D13438"/>
            <w:sz w:val="22"/>
            <w:szCs w:val="22"/>
            <w:lang w:val="es-ES"/>
          </w:rPr>
          <w:t>https://ccc.kmelx.com/lms/course/650c8001/details/?session=true</w:t>
        </w:r>
        <w:r>
          <w:fldChar w:fldCharType="end"/>
        </w:r>
      </w:ins>
    </w:p>
    <w:p w14:paraId="5E758D2E" w14:textId="190EF688" w:rsidR="7D45184A" w:rsidRDefault="7D45184A">
      <w:pPr>
        <w:spacing w:line="276" w:lineRule="auto"/>
        <w:ind w:left="360"/>
        <w:jc w:val="both"/>
        <w:rPr>
          <w:ins w:id="126" w:author="Laura Jimena Giraldo Agudelo" w:date="2020-05-21T22:52:00Z"/>
          <w:rFonts w:ascii="Carlito" w:eastAsia="Carlito" w:hAnsi="Carlito" w:cs="Carlito"/>
          <w:sz w:val="22"/>
          <w:szCs w:val="22"/>
          <w:lang w:val="es-ES"/>
        </w:rPr>
        <w:pPrChange w:id="127" w:author="Laura Jimena Giraldo Agudelo" w:date="2020-05-21T22:52:00Z">
          <w:pPr>
            <w:numPr>
              <w:numId w:val="5"/>
            </w:numPr>
            <w:ind w:left="720" w:hanging="360"/>
          </w:pPr>
        </w:pPrChange>
      </w:pPr>
    </w:p>
    <w:p w14:paraId="6616E176" w14:textId="4F97ED1D" w:rsidR="3404AD69" w:rsidRDefault="3404AD69">
      <w:pPr>
        <w:pStyle w:val="Prrafodelista"/>
        <w:numPr>
          <w:ilvl w:val="0"/>
          <w:numId w:val="3"/>
        </w:numPr>
        <w:spacing w:line="276" w:lineRule="auto"/>
        <w:jc w:val="both"/>
        <w:rPr>
          <w:ins w:id="128" w:author="Laura Jimena Giraldo Agudelo" w:date="2020-05-21T22:52:00Z"/>
          <w:rFonts w:ascii="Carlito" w:eastAsia="Carlito" w:hAnsi="Carlito" w:cs="Carlito"/>
          <w:color w:val="D13438"/>
          <w:sz w:val="22"/>
          <w:szCs w:val="22"/>
          <w:lang w:val="es-ES"/>
        </w:rPr>
        <w:pPrChange w:id="129" w:author="Laura Jimena Giraldo Agudelo" w:date="2020-05-21T22:52:00Z">
          <w:pPr/>
        </w:pPrChange>
      </w:pPr>
      <w:ins w:id="130" w:author="Laura Jimena Giraldo Agudelo" w:date="2020-05-21T22:52:00Z">
        <w:r w:rsidRPr="7D45184A">
          <w:rPr>
            <w:rFonts w:ascii="Carlito" w:eastAsia="Carlito" w:hAnsi="Carlito" w:cs="Carlito"/>
            <w:color w:val="D13438"/>
            <w:sz w:val="22"/>
            <w:szCs w:val="22"/>
            <w:lang w:val="es-ES"/>
          </w:rPr>
          <w:t xml:space="preserve">Cómo liderar equipos de trabajo de manera remota </w:t>
        </w:r>
      </w:ins>
    </w:p>
    <w:p w14:paraId="0DD6B8CD" w14:textId="1530B6D4" w:rsidR="3404AD69" w:rsidRDefault="3404AD69">
      <w:pPr>
        <w:pStyle w:val="Prrafodelista"/>
        <w:numPr>
          <w:ilvl w:val="0"/>
          <w:numId w:val="5"/>
        </w:numPr>
        <w:spacing w:line="276" w:lineRule="auto"/>
        <w:ind w:left="360"/>
        <w:jc w:val="both"/>
        <w:rPr>
          <w:ins w:id="131" w:author="Laura Jimena Giraldo Agudelo" w:date="2020-05-21T22:52:00Z"/>
          <w:rFonts w:ascii="Carlito" w:eastAsia="Carlito" w:hAnsi="Carlito" w:cs="Carlito"/>
          <w:color w:val="D13438"/>
          <w:sz w:val="22"/>
          <w:szCs w:val="22"/>
          <w:lang w:val="es-ES"/>
        </w:rPr>
        <w:pPrChange w:id="132" w:author="Laura Jimena Giraldo Agudelo" w:date="2020-05-21T22:52:00Z">
          <w:pPr/>
        </w:pPrChange>
      </w:pPr>
      <w:ins w:id="133" w:author="Laura Jimena Giraldo Agudelo" w:date="2020-05-21T22:52:00Z">
        <w:r>
          <w:fldChar w:fldCharType="begin"/>
        </w:r>
        <w:r>
          <w:instrText xml:space="preserve"> HYPERLINK "https://ccc.kmelx.com/lms/course/fff32efd/details/?session=true" </w:instrText>
        </w:r>
        <w:r>
          <w:fldChar w:fldCharType="separate"/>
        </w:r>
        <w:r w:rsidRPr="7D45184A">
          <w:rPr>
            <w:rStyle w:val="Hipervnculo"/>
            <w:rFonts w:ascii="Carlito" w:eastAsia="Carlito" w:hAnsi="Carlito" w:cs="Carlito"/>
            <w:color w:val="D13438"/>
            <w:sz w:val="22"/>
            <w:szCs w:val="22"/>
            <w:lang w:val="es-ES"/>
          </w:rPr>
          <w:t>https://ccc.kmelx.com/lms/course/fff32efd/details/?session=true</w:t>
        </w:r>
        <w:r>
          <w:fldChar w:fldCharType="end"/>
        </w:r>
      </w:ins>
    </w:p>
    <w:p w14:paraId="2B8A171B" w14:textId="74853909" w:rsidR="7D45184A" w:rsidRDefault="7D45184A">
      <w:pPr>
        <w:spacing w:line="276" w:lineRule="auto"/>
        <w:ind w:left="360"/>
        <w:jc w:val="both"/>
        <w:rPr>
          <w:ins w:id="134" w:author="Laura Jimena Giraldo Agudelo" w:date="2020-05-21T22:52:00Z"/>
          <w:rFonts w:ascii="Carlito" w:eastAsia="Carlito" w:hAnsi="Carlito" w:cs="Carlito"/>
          <w:sz w:val="22"/>
          <w:szCs w:val="22"/>
          <w:lang w:val="es-ES"/>
        </w:rPr>
        <w:pPrChange w:id="135" w:author="Laura Jimena Giraldo Agudelo" w:date="2020-05-21T22:52:00Z">
          <w:pPr>
            <w:numPr>
              <w:numId w:val="5"/>
            </w:numPr>
            <w:ind w:left="720" w:hanging="360"/>
          </w:pPr>
        </w:pPrChange>
      </w:pPr>
    </w:p>
    <w:p w14:paraId="3E665053" w14:textId="24B1231C" w:rsidR="3404AD69" w:rsidRDefault="3404AD69">
      <w:pPr>
        <w:pStyle w:val="Prrafodelista"/>
        <w:numPr>
          <w:ilvl w:val="0"/>
          <w:numId w:val="2"/>
        </w:numPr>
        <w:spacing w:line="276" w:lineRule="auto"/>
        <w:jc w:val="both"/>
        <w:rPr>
          <w:ins w:id="136" w:author="Laura Jimena Giraldo Agudelo" w:date="2020-05-21T22:52:00Z"/>
          <w:rFonts w:ascii="Carlito" w:eastAsia="Carlito" w:hAnsi="Carlito" w:cs="Carlito"/>
          <w:color w:val="D13438"/>
          <w:sz w:val="22"/>
          <w:szCs w:val="22"/>
          <w:lang w:val="es-ES"/>
        </w:rPr>
        <w:pPrChange w:id="137" w:author="Laura Jimena Giraldo Agudelo" w:date="2020-05-21T22:52:00Z">
          <w:pPr/>
        </w:pPrChange>
      </w:pPr>
      <w:ins w:id="138" w:author="Laura Jimena Giraldo Agudelo" w:date="2020-05-21T22:52:00Z">
        <w:r w:rsidRPr="7D45184A">
          <w:rPr>
            <w:rFonts w:ascii="Carlito" w:eastAsia="Carlito" w:hAnsi="Carlito" w:cs="Carlito"/>
            <w:color w:val="D13438"/>
            <w:sz w:val="22"/>
            <w:szCs w:val="22"/>
            <w:lang w:val="es-ES"/>
          </w:rPr>
          <w:t xml:space="preserve">Liderazgo organizacional en tiempos de crisis </w:t>
        </w:r>
      </w:ins>
    </w:p>
    <w:p w14:paraId="1AC05240" w14:textId="47278CA7" w:rsidR="3404AD69" w:rsidRDefault="3404AD69">
      <w:pPr>
        <w:pStyle w:val="Prrafodelista"/>
        <w:numPr>
          <w:ilvl w:val="0"/>
          <w:numId w:val="5"/>
        </w:numPr>
        <w:spacing w:line="276" w:lineRule="auto"/>
        <w:ind w:left="360"/>
        <w:jc w:val="both"/>
        <w:rPr>
          <w:ins w:id="139" w:author="Laura Jimena Giraldo Agudelo" w:date="2020-05-21T22:52:00Z"/>
          <w:rFonts w:ascii="Carlito" w:eastAsia="Carlito" w:hAnsi="Carlito" w:cs="Carlito"/>
          <w:color w:val="D13438"/>
          <w:sz w:val="22"/>
          <w:szCs w:val="22"/>
          <w:lang w:val="es-ES"/>
        </w:rPr>
        <w:pPrChange w:id="140" w:author="Laura Jimena Giraldo Agudelo" w:date="2020-05-21T22:52:00Z">
          <w:pPr/>
        </w:pPrChange>
      </w:pPr>
      <w:ins w:id="141" w:author="Laura Jimena Giraldo Agudelo" w:date="2020-05-21T22:52:00Z">
        <w:r>
          <w:fldChar w:fldCharType="begin"/>
        </w:r>
        <w:r>
          <w:instrText xml:space="preserve"> HYPERLINK "https://ccc.kmelx.com/lms/course/7f170475/details/?session=true" </w:instrText>
        </w:r>
        <w:r>
          <w:fldChar w:fldCharType="separate"/>
        </w:r>
        <w:r w:rsidRPr="7D45184A">
          <w:rPr>
            <w:rStyle w:val="Hipervnculo"/>
            <w:rFonts w:ascii="Carlito" w:eastAsia="Carlito" w:hAnsi="Carlito" w:cs="Carlito"/>
            <w:color w:val="D13438"/>
            <w:sz w:val="22"/>
            <w:szCs w:val="22"/>
            <w:lang w:val="es-ES"/>
          </w:rPr>
          <w:t>https://ccc.kmelx.com/lms/course/7f170475/details/?session=true</w:t>
        </w:r>
        <w:r>
          <w:fldChar w:fldCharType="end"/>
        </w:r>
      </w:ins>
    </w:p>
    <w:p w14:paraId="21BD0E49" w14:textId="669B3975" w:rsidR="7D45184A" w:rsidRDefault="7D45184A">
      <w:pPr>
        <w:spacing w:line="276" w:lineRule="auto"/>
        <w:ind w:left="360"/>
        <w:jc w:val="both"/>
        <w:rPr>
          <w:ins w:id="142" w:author="Laura Jimena Giraldo Agudelo" w:date="2020-05-21T22:52:00Z"/>
          <w:rFonts w:ascii="Carlito" w:eastAsia="Carlito" w:hAnsi="Carlito" w:cs="Carlito"/>
          <w:sz w:val="22"/>
          <w:szCs w:val="22"/>
          <w:lang w:val="es-ES"/>
        </w:rPr>
        <w:pPrChange w:id="143" w:author="Laura Jimena Giraldo Agudelo" w:date="2020-05-21T22:52:00Z">
          <w:pPr>
            <w:numPr>
              <w:numId w:val="5"/>
            </w:numPr>
            <w:ind w:left="720" w:hanging="360"/>
          </w:pPr>
        </w:pPrChange>
      </w:pPr>
    </w:p>
    <w:p w14:paraId="48848DE9" w14:textId="042E33AB" w:rsidR="3404AD69" w:rsidRDefault="3404AD69">
      <w:pPr>
        <w:pStyle w:val="Prrafodelista"/>
        <w:numPr>
          <w:ilvl w:val="0"/>
          <w:numId w:val="1"/>
        </w:numPr>
        <w:spacing w:line="276" w:lineRule="auto"/>
        <w:jc w:val="both"/>
        <w:rPr>
          <w:ins w:id="144" w:author="Laura Jimena Giraldo Agudelo" w:date="2020-05-21T22:52:00Z"/>
          <w:rFonts w:ascii="Carlito" w:eastAsia="Carlito" w:hAnsi="Carlito" w:cs="Carlito"/>
          <w:color w:val="D13438"/>
          <w:sz w:val="22"/>
          <w:szCs w:val="22"/>
          <w:lang w:val="es-ES"/>
        </w:rPr>
        <w:pPrChange w:id="145" w:author="Laura Jimena Giraldo Agudelo" w:date="2020-05-21T22:52:00Z">
          <w:pPr/>
        </w:pPrChange>
      </w:pPr>
      <w:ins w:id="146" w:author="Laura Jimena Giraldo Agudelo" w:date="2020-05-21T22:52:00Z">
        <w:r w:rsidRPr="7D45184A">
          <w:rPr>
            <w:rFonts w:ascii="Carlito" w:eastAsia="Carlito" w:hAnsi="Carlito" w:cs="Carlito"/>
            <w:color w:val="D13438"/>
            <w:sz w:val="22"/>
            <w:szCs w:val="22"/>
            <w:lang w:val="es-ES"/>
          </w:rPr>
          <w:t xml:space="preserve">Trabajo productivo en home office </w:t>
        </w:r>
      </w:ins>
    </w:p>
    <w:p w14:paraId="7B62BEB4" w14:textId="76653A6A" w:rsidR="3404AD69" w:rsidRDefault="3404AD69">
      <w:pPr>
        <w:pStyle w:val="Prrafodelista"/>
        <w:numPr>
          <w:ilvl w:val="0"/>
          <w:numId w:val="5"/>
        </w:numPr>
        <w:spacing w:line="276" w:lineRule="auto"/>
        <w:ind w:left="360"/>
        <w:jc w:val="both"/>
        <w:rPr>
          <w:ins w:id="147" w:author="Laura Jimena Giraldo Agudelo" w:date="2020-05-21T22:52:00Z"/>
          <w:rFonts w:ascii="Carlito" w:eastAsia="Carlito" w:hAnsi="Carlito" w:cs="Carlito"/>
          <w:color w:val="D13438"/>
          <w:sz w:val="22"/>
          <w:szCs w:val="22"/>
          <w:lang w:val="es-ES"/>
        </w:rPr>
        <w:pPrChange w:id="148" w:author="Laura Jimena Giraldo Agudelo" w:date="2020-05-21T22:52:00Z">
          <w:pPr/>
        </w:pPrChange>
      </w:pPr>
      <w:ins w:id="149" w:author="Laura Jimena Giraldo Agudelo" w:date="2020-05-21T22:52:00Z">
        <w:r>
          <w:fldChar w:fldCharType="begin"/>
        </w:r>
        <w:r>
          <w:instrText xml:space="preserve"> HYPERLINK "https://ccc.kmelx.com/lms/course/8f5fb481/details/" </w:instrText>
        </w:r>
        <w:r>
          <w:fldChar w:fldCharType="separate"/>
        </w:r>
        <w:r w:rsidRPr="7D45184A">
          <w:rPr>
            <w:rStyle w:val="Hipervnculo"/>
            <w:rFonts w:ascii="Carlito" w:eastAsia="Carlito" w:hAnsi="Carlito" w:cs="Carlito"/>
            <w:color w:val="D13438"/>
            <w:sz w:val="22"/>
            <w:szCs w:val="22"/>
            <w:lang w:val="es-ES"/>
          </w:rPr>
          <w:t>https://ccc.kmelx.com/lms/course/8f5fb481/details/</w:t>
        </w:r>
        <w:r>
          <w:fldChar w:fldCharType="end"/>
        </w:r>
      </w:ins>
    </w:p>
    <w:p w14:paraId="6F6A77A7" w14:textId="5AB7CB2B" w:rsidR="7D45184A" w:rsidRDefault="7D45184A">
      <w:pPr>
        <w:jc w:val="center"/>
        <w:rPr>
          <w:ins w:id="150" w:author="Laura Jimena Giraldo Agudelo" w:date="2020-05-21T22:52:00Z"/>
          <w:rFonts w:ascii="Carlito" w:eastAsia="Carlito" w:hAnsi="Carlito" w:cs="Carlito"/>
          <w:sz w:val="26"/>
          <w:szCs w:val="26"/>
          <w:lang w:val="es-ES"/>
        </w:rPr>
        <w:pPrChange w:id="151" w:author="Laura Jimena Giraldo Agudelo" w:date="2020-05-21T22:52:00Z">
          <w:pPr>
            <w:numPr>
              <w:numId w:val="5"/>
            </w:numPr>
            <w:ind w:left="720" w:hanging="360"/>
          </w:pPr>
        </w:pPrChange>
      </w:pPr>
    </w:p>
    <w:p w14:paraId="2C00F738" w14:textId="7ADDBAEB" w:rsidR="7D45184A" w:rsidRDefault="7D45184A" w:rsidP="7D45184A">
      <w:pPr>
        <w:ind w:left="360" w:right="3"/>
        <w:jc w:val="both"/>
        <w:rPr>
          <w:rStyle w:val="Hipervnculo"/>
          <w:rFonts w:eastAsia="Carlito" w:cs="Carlito"/>
          <w:lang w:val="es-ES"/>
          <w:rPrChange w:id="152" w:author="Laura Jimena Giraldo Agudelo" w:date="2020-05-21T22:17:00Z">
            <w:rPr>
              <w:rFonts w:ascii="Carlito" w:hAnsi="Carlito" w:cs="Arial"/>
              <w:sz w:val="22"/>
              <w:szCs w:val="22"/>
            </w:rPr>
          </w:rPrChange>
        </w:rPr>
      </w:pPr>
    </w:p>
    <w:sectPr w:rsidR="7D45184A" w:rsidSect="00F7788B">
      <w:headerReference w:type="default" r:id="rId24"/>
      <w:footerReference w:type="default" r:id="rId25"/>
      <w:pgSz w:w="12242" w:h="15842" w:code="1"/>
      <w:pgMar w:top="878" w:right="1418" w:bottom="851" w:left="1985" w:header="426" w:footer="401" w:gutter="0"/>
      <w:paperSrc w:first="7" w:other="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 w:author="Laura Jimena Giraldo Agudelo" w:date="2020-05-20T12:19:00Z" w:initials="LA">
    <w:p w14:paraId="348EE7C7" w14:textId="03D17FB2" w:rsidR="48B73BE8" w:rsidRDefault="48B73BE8">
      <w:r>
        <w:t xml:space="preserve">Ale, solo le </w:t>
      </w:r>
      <w:proofErr w:type="spellStart"/>
      <w:r>
        <w:t>agregaria</w:t>
      </w:r>
      <w:proofErr w:type="spellEnd"/>
      <w:r>
        <w:t xml:space="preserve"> esta parte que  </w:t>
      </w:r>
      <w:proofErr w:type="spellStart"/>
      <w:r>
        <w:t>que</w:t>
      </w:r>
      <w:proofErr w:type="spellEnd"/>
      <w:r>
        <w:t xml:space="preserve"> no estaba incluida y que </w:t>
      </w:r>
      <w:proofErr w:type="spellStart"/>
      <w:r>
        <w:t>esta</w:t>
      </w:r>
      <w:proofErr w:type="spellEnd"/>
      <w:r>
        <w:t xml:space="preserve"> establecida en el </w:t>
      </w:r>
      <w:proofErr w:type="spellStart"/>
      <w:r>
        <w:t>decre</w:t>
      </w:r>
      <w:proofErr w:type="spellEnd"/>
      <w:r>
        <w:t xml:space="preserve"> 682</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8EE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A8E95B" w16cex:dateUtc="2020-05-20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8EE7C7" w16cid:durableId="6FA8E9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D130" w14:textId="77777777" w:rsidR="000154EE" w:rsidRDefault="000154EE">
      <w:r>
        <w:separator/>
      </w:r>
    </w:p>
  </w:endnote>
  <w:endnote w:type="continuationSeparator" w:id="0">
    <w:p w14:paraId="729F26FB" w14:textId="77777777" w:rsidR="000154EE" w:rsidRDefault="0001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 w:name="Copperplate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EE2A" w14:textId="4AD5CBF3" w:rsidR="0099216F" w:rsidRPr="00225092" w:rsidRDefault="0099216F" w:rsidP="00EC449A">
    <w:pPr>
      <w:pStyle w:val="Piedepgina"/>
      <w:jc w:val="center"/>
      <w:rPr>
        <w:rFonts w:ascii="Carlito" w:hAnsi="Carlito"/>
        <w:i/>
        <w:lang w:val="es-MX"/>
      </w:rPr>
    </w:pPr>
    <w:r w:rsidRPr="00225092">
      <w:rPr>
        <w:rFonts w:ascii="Carlito" w:hAnsi="Carlito"/>
        <w:i/>
        <w:lang w:val="es-MX"/>
      </w:rPr>
      <w:t>Modelo Producido por la Cámara de Comercio de Arauca</w:t>
    </w:r>
    <w:r w:rsidR="00B561B5">
      <w:rPr>
        <w:rFonts w:ascii="Carlito" w:hAnsi="Carlito"/>
        <w:i/>
        <w:lang w:val="es-MX"/>
      </w:rPr>
      <w:t xml:space="preserve"> y la Cámara de Comercio de Cali</w:t>
    </w:r>
    <w:r w:rsidRPr="00225092">
      <w:rPr>
        <w:rFonts w:ascii="Carlito" w:hAnsi="Carlito"/>
        <w:i/>
        <w:lang w:val="es-MX"/>
      </w:rPr>
      <w:t xml:space="preserve"> – Resolución 000666 del 24 de abril de 2020, Resolución 000682 del 24 de abril de 2020 – Circular 001 de 2020- Este modelo se produce tipo plantilla y no constituye aprobación. Deberá leerlo y adaptarlo a su empresa</w:t>
    </w:r>
  </w:p>
  <w:p w14:paraId="25EA81F4" w14:textId="26806798" w:rsidR="0099216F" w:rsidRPr="00C8342D" w:rsidRDefault="0099216F" w:rsidP="00EC449A">
    <w:pPr>
      <w:pStyle w:val="Piedepgina"/>
      <w:rPr>
        <w:i/>
        <w:lang w:val="es-MX"/>
      </w:rPr>
    </w:pPr>
  </w:p>
  <w:p w14:paraId="4B93C5F9" w14:textId="77777777" w:rsidR="0099216F" w:rsidRPr="00EC449A" w:rsidRDefault="0099216F" w:rsidP="00EC449A">
    <w:pPr>
      <w:pStyle w:val="Piedepgina"/>
      <w:rPr>
        <w:rFonts w:ascii="Copperplate Gothic Bold" w:hAnsi="Copperplate Gothic Bold"/>
        <w:sz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50C0" w14:textId="77777777" w:rsidR="000154EE" w:rsidRDefault="000154EE">
      <w:r>
        <w:separator/>
      </w:r>
    </w:p>
  </w:footnote>
  <w:footnote w:type="continuationSeparator" w:id="0">
    <w:p w14:paraId="5E6AD91D" w14:textId="77777777" w:rsidR="000154EE" w:rsidRDefault="0001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Look w:val="04A0" w:firstRow="1" w:lastRow="0" w:firstColumn="1" w:lastColumn="0" w:noHBand="0" w:noVBand="1"/>
    </w:tblPr>
    <w:tblGrid>
      <w:gridCol w:w="6658"/>
      <w:gridCol w:w="2170"/>
    </w:tblGrid>
    <w:tr w:rsidR="0099216F" w:rsidRPr="007E12D7" w14:paraId="285101F9" w14:textId="77777777" w:rsidTr="00F7788B">
      <w:tc>
        <w:tcPr>
          <w:tcW w:w="6658" w:type="dxa"/>
        </w:tcPr>
        <w:p w14:paraId="53D10236" w14:textId="1DAA90DD" w:rsidR="0099216F" w:rsidRPr="007E12D7" w:rsidRDefault="0099216F" w:rsidP="0065312C">
          <w:pPr>
            <w:jc w:val="center"/>
            <w:rPr>
              <w:rFonts w:ascii="Tahoma" w:hAnsi="Tahoma" w:cs="Tahoma"/>
              <w:b/>
              <w:bCs/>
              <w:sz w:val="20"/>
              <w:szCs w:val="20"/>
            </w:rPr>
          </w:pPr>
          <w:r w:rsidRPr="00C96376">
            <w:rPr>
              <w:rFonts w:ascii="Carlito" w:hAnsi="Carlito" w:cs="Arial"/>
            </w:rPr>
            <w:t xml:space="preserve">PLAN DE APLICACIÓN DEL PROTOCOLO SANITARIO PARA LA OBRA </w:t>
          </w:r>
        </w:p>
      </w:tc>
      <w:tc>
        <w:tcPr>
          <w:tcW w:w="2170" w:type="dxa"/>
        </w:tcPr>
        <w:p w14:paraId="144EA65D" w14:textId="53ED46CC" w:rsidR="0099216F" w:rsidRPr="007E12D7" w:rsidRDefault="0099216F" w:rsidP="00EC449A">
          <w:pPr>
            <w:jc w:val="both"/>
            <w:rPr>
              <w:rFonts w:ascii="Tahoma" w:hAnsi="Tahoma" w:cs="Tahoma"/>
              <w:b/>
              <w:bCs/>
              <w:sz w:val="20"/>
              <w:szCs w:val="20"/>
            </w:rPr>
          </w:pPr>
          <w:r>
            <w:rPr>
              <w:rFonts w:ascii="Tahoma" w:hAnsi="Tahoma" w:cs="Tahoma"/>
              <w:b/>
              <w:bCs/>
              <w:sz w:val="20"/>
              <w:szCs w:val="20"/>
            </w:rPr>
            <w:t>CÓDIGO: P-CV-4</w:t>
          </w:r>
        </w:p>
      </w:tc>
    </w:tr>
    <w:tr w:rsidR="0099216F" w:rsidRPr="007E12D7" w14:paraId="7376D6AE" w14:textId="77777777" w:rsidTr="00F7788B">
      <w:trPr>
        <w:trHeight w:val="241"/>
      </w:trPr>
      <w:tc>
        <w:tcPr>
          <w:tcW w:w="6658" w:type="dxa"/>
        </w:tcPr>
        <w:p w14:paraId="1ED3AF19" w14:textId="7262E13A" w:rsidR="0099216F" w:rsidRPr="007E12D7" w:rsidRDefault="0099216F" w:rsidP="00EC449A">
          <w:pPr>
            <w:jc w:val="center"/>
            <w:rPr>
              <w:rFonts w:ascii="Tahoma" w:hAnsi="Tahoma" w:cs="Tahoma"/>
              <w:bCs/>
              <w:sz w:val="20"/>
              <w:szCs w:val="20"/>
            </w:rPr>
          </w:pPr>
          <w:r w:rsidRPr="00C96376">
            <w:rPr>
              <w:rFonts w:ascii="Carlito" w:hAnsi="Carlito" w:cs="Arial"/>
            </w:rPr>
            <w:t>(PAPSO)</w:t>
          </w:r>
        </w:p>
      </w:tc>
      <w:tc>
        <w:tcPr>
          <w:tcW w:w="2170" w:type="dxa"/>
        </w:tcPr>
        <w:p w14:paraId="39F12720" w14:textId="77777777" w:rsidR="0099216F" w:rsidRPr="007E12D7" w:rsidRDefault="0099216F" w:rsidP="00EC449A">
          <w:pPr>
            <w:jc w:val="both"/>
            <w:rPr>
              <w:rFonts w:ascii="Tahoma" w:hAnsi="Tahoma" w:cs="Tahoma"/>
              <w:b/>
              <w:bCs/>
              <w:sz w:val="20"/>
              <w:szCs w:val="20"/>
            </w:rPr>
          </w:pPr>
          <w:r w:rsidRPr="007E12D7">
            <w:rPr>
              <w:rFonts w:ascii="Tahoma" w:hAnsi="Tahoma" w:cs="Tahoma"/>
              <w:b/>
              <w:bCs/>
              <w:sz w:val="20"/>
              <w:szCs w:val="20"/>
            </w:rPr>
            <w:t>VERSIÓN: 1</w:t>
          </w:r>
        </w:p>
      </w:tc>
    </w:tr>
  </w:tbl>
  <w:p w14:paraId="6B8E385E" w14:textId="77777777" w:rsidR="0099216F" w:rsidRPr="00EC449A" w:rsidRDefault="0099216F" w:rsidP="00EC4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AB8"/>
    <w:multiLevelType w:val="hybridMultilevel"/>
    <w:tmpl w:val="62862242"/>
    <w:lvl w:ilvl="0" w:tplc="BF62CE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C0410D"/>
    <w:multiLevelType w:val="hybridMultilevel"/>
    <w:tmpl w:val="70BC5902"/>
    <w:lvl w:ilvl="0" w:tplc="30B62A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EAA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21D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F2C4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652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4E04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E05C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C48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222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C2DCD"/>
    <w:multiLevelType w:val="hybridMultilevel"/>
    <w:tmpl w:val="A558C5D6"/>
    <w:lvl w:ilvl="0" w:tplc="26C47C1C">
      <w:start w:val="1"/>
      <w:numFmt w:val="bullet"/>
      <w:lvlText w:val=""/>
      <w:lvlJc w:val="left"/>
      <w:pPr>
        <w:ind w:left="720" w:hanging="360"/>
      </w:pPr>
      <w:rPr>
        <w:rFonts w:ascii="Symbol" w:hAnsi="Symbol" w:hint="default"/>
      </w:rPr>
    </w:lvl>
    <w:lvl w:ilvl="1" w:tplc="AC163394">
      <w:start w:val="1"/>
      <w:numFmt w:val="bullet"/>
      <w:lvlText w:val="o"/>
      <w:lvlJc w:val="left"/>
      <w:pPr>
        <w:ind w:left="1440" w:hanging="360"/>
      </w:pPr>
      <w:rPr>
        <w:rFonts w:ascii="Courier New" w:hAnsi="Courier New" w:hint="default"/>
      </w:rPr>
    </w:lvl>
    <w:lvl w:ilvl="2" w:tplc="097C540C">
      <w:start w:val="1"/>
      <w:numFmt w:val="bullet"/>
      <w:lvlText w:val=""/>
      <w:lvlJc w:val="left"/>
      <w:pPr>
        <w:ind w:left="2160" w:hanging="360"/>
      </w:pPr>
      <w:rPr>
        <w:rFonts w:ascii="Wingdings" w:hAnsi="Wingdings" w:hint="default"/>
      </w:rPr>
    </w:lvl>
    <w:lvl w:ilvl="3" w:tplc="DF6CF71E">
      <w:start w:val="1"/>
      <w:numFmt w:val="bullet"/>
      <w:lvlText w:val=""/>
      <w:lvlJc w:val="left"/>
      <w:pPr>
        <w:ind w:left="2880" w:hanging="360"/>
      </w:pPr>
      <w:rPr>
        <w:rFonts w:ascii="Symbol" w:hAnsi="Symbol" w:hint="default"/>
      </w:rPr>
    </w:lvl>
    <w:lvl w:ilvl="4" w:tplc="E278B504">
      <w:start w:val="1"/>
      <w:numFmt w:val="bullet"/>
      <w:lvlText w:val="o"/>
      <w:lvlJc w:val="left"/>
      <w:pPr>
        <w:ind w:left="3600" w:hanging="360"/>
      </w:pPr>
      <w:rPr>
        <w:rFonts w:ascii="Courier New" w:hAnsi="Courier New" w:hint="default"/>
      </w:rPr>
    </w:lvl>
    <w:lvl w:ilvl="5" w:tplc="00984630">
      <w:start w:val="1"/>
      <w:numFmt w:val="bullet"/>
      <w:lvlText w:val=""/>
      <w:lvlJc w:val="left"/>
      <w:pPr>
        <w:ind w:left="4320" w:hanging="360"/>
      </w:pPr>
      <w:rPr>
        <w:rFonts w:ascii="Wingdings" w:hAnsi="Wingdings" w:hint="default"/>
      </w:rPr>
    </w:lvl>
    <w:lvl w:ilvl="6" w:tplc="20525562">
      <w:start w:val="1"/>
      <w:numFmt w:val="bullet"/>
      <w:lvlText w:val=""/>
      <w:lvlJc w:val="left"/>
      <w:pPr>
        <w:ind w:left="5040" w:hanging="360"/>
      </w:pPr>
      <w:rPr>
        <w:rFonts w:ascii="Symbol" w:hAnsi="Symbol" w:hint="default"/>
      </w:rPr>
    </w:lvl>
    <w:lvl w:ilvl="7" w:tplc="EC2C10B8">
      <w:start w:val="1"/>
      <w:numFmt w:val="bullet"/>
      <w:lvlText w:val="o"/>
      <w:lvlJc w:val="left"/>
      <w:pPr>
        <w:ind w:left="5760" w:hanging="360"/>
      </w:pPr>
      <w:rPr>
        <w:rFonts w:ascii="Courier New" w:hAnsi="Courier New" w:hint="default"/>
      </w:rPr>
    </w:lvl>
    <w:lvl w:ilvl="8" w:tplc="CF765FAE">
      <w:start w:val="1"/>
      <w:numFmt w:val="bullet"/>
      <w:lvlText w:val=""/>
      <w:lvlJc w:val="left"/>
      <w:pPr>
        <w:ind w:left="6480" w:hanging="360"/>
      </w:pPr>
      <w:rPr>
        <w:rFonts w:ascii="Wingdings" w:hAnsi="Wingdings" w:hint="default"/>
      </w:rPr>
    </w:lvl>
  </w:abstractNum>
  <w:abstractNum w:abstractNumId="3" w15:restartNumberingAfterBreak="0">
    <w:nsid w:val="05B352B6"/>
    <w:multiLevelType w:val="hybridMultilevel"/>
    <w:tmpl w:val="95EE712A"/>
    <w:lvl w:ilvl="0" w:tplc="C7EC4662">
      <w:numFmt w:val="bullet"/>
      <w:lvlText w:val=""/>
      <w:lvlJc w:val="left"/>
      <w:pPr>
        <w:ind w:left="1494" w:hanging="360"/>
      </w:pPr>
      <w:rPr>
        <w:rFonts w:ascii="Symbol" w:eastAsia="Symbol" w:hAnsi="Symbol" w:cs="Symbol" w:hint="default"/>
        <w:w w:val="100"/>
        <w:sz w:val="22"/>
        <w:szCs w:val="22"/>
        <w:lang w:val="es-ES" w:eastAsia="en-US" w:bidi="ar-SA"/>
      </w:rPr>
    </w:lvl>
    <w:lvl w:ilvl="1" w:tplc="ABECF8BE">
      <w:numFmt w:val="bullet"/>
      <w:lvlText w:val="•"/>
      <w:lvlJc w:val="left"/>
      <w:pPr>
        <w:ind w:left="2280" w:hanging="360"/>
      </w:pPr>
      <w:rPr>
        <w:rFonts w:hint="default"/>
        <w:lang w:val="es-ES" w:eastAsia="en-US" w:bidi="ar-SA"/>
      </w:rPr>
    </w:lvl>
    <w:lvl w:ilvl="2" w:tplc="55225C80">
      <w:numFmt w:val="bullet"/>
      <w:lvlText w:val="•"/>
      <w:lvlJc w:val="left"/>
      <w:pPr>
        <w:ind w:left="3060" w:hanging="360"/>
      </w:pPr>
      <w:rPr>
        <w:rFonts w:hint="default"/>
        <w:lang w:val="es-ES" w:eastAsia="en-US" w:bidi="ar-SA"/>
      </w:rPr>
    </w:lvl>
    <w:lvl w:ilvl="3" w:tplc="04FED4DC">
      <w:numFmt w:val="bullet"/>
      <w:lvlText w:val="•"/>
      <w:lvlJc w:val="left"/>
      <w:pPr>
        <w:ind w:left="3840" w:hanging="360"/>
      </w:pPr>
      <w:rPr>
        <w:rFonts w:hint="default"/>
        <w:lang w:val="es-ES" w:eastAsia="en-US" w:bidi="ar-SA"/>
      </w:rPr>
    </w:lvl>
    <w:lvl w:ilvl="4" w:tplc="87BE1EA8">
      <w:numFmt w:val="bullet"/>
      <w:lvlText w:val="•"/>
      <w:lvlJc w:val="left"/>
      <w:pPr>
        <w:ind w:left="4620" w:hanging="360"/>
      </w:pPr>
      <w:rPr>
        <w:rFonts w:hint="default"/>
        <w:lang w:val="es-ES" w:eastAsia="en-US" w:bidi="ar-SA"/>
      </w:rPr>
    </w:lvl>
    <w:lvl w:ilvl="5" w:tplc="5822A99E">
      <w:numFmt w:val="bullet"/>
      <w:lvlText w:val="•"/>
      <w:lvlJc w:val="left"/>
      <w:pPr>
        <w:ind w:left="5401" w:hanging="360"/>
      </w:pPr>
      <w:rPr>
        <w:rFonts w:hint="default"/>
        <w:lang w:val="es-ES" w:eastAsia="en-US" w:bidi="ar-SA"/>
      </w:rPr>
    </w:lvl>
    <w:lvl w:ilvl="6" w:tplc="7FD0DF90">
      <w:numFmt w:val="bullet"/>
      <w:lvlText w:val="•"/>
      <w:lvlJc w:val="left"/>
      <w:pPr>
        <w:ind w:left="6181" w:hanging="360"/>
      </w:pPr>
      <w:rPr>
        <w:rFonts w:hint="default"/>
        <w:lang w:val="es-ES" w:eastAsia="en-US" w:bidi="ar-SA"/>
      </w:rPr>
    </w:lvl>
    <w:lvl w:ilvl="7" w:tplc="421C94B0">
      <w:numFmt w:val="bullet"/>
      <w:lvlText w:val="•"/>
      <w:lvlJc w:val="left"/>
      <w:pPr>
        <w:ind w:left="6961" w:hanging="360"/>
      </w:pPr>
      <w:rPr>
        <w:rFonts w:hint="default"/>
        <w:lang w:val="es-ES" w:eastAsia="en-US" w:bidi="ar-SA"/>
      </w:rPr>
    </w:lvl>
    <w:lvl w:ilvl="8" w:tplc="A996739C">
      <w:numFmt w:val="bullet"/>
      <w:lvlText w:val="•"/>
      <w:lvlJc w:val="left"/>
      <w:pPr>
        <w:ind w:left="7741" w:hanging="360"/>
      </w:pPr>
      <w:rPr>
        <w:rFonts w:hint="default"/>
        <w:lang w:val="es-ES" w:eastAsia="en-US" w:bidi="ar-SA"/>
      </w:rPr>
    </w:lvl>
  </w:abstractNum>
  <w:abstractNum w:abstractNumId="4" w15:restartNumberingAfterBreak="0">
    <w:nsid w:val="05E25E41"/>
    <w:multiLevelType w:val="hybridMultilevel"/>
    <w:tmpl w:val="61B6F358"/>
    <w:lvl w:ilvl="0" w:tplc="1F7C48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23E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FC01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2A0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8AA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A6C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EEA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235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9022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6F7430"/>
    <w:multiLevelType w:val="hybridMultilevel"/>
    <w:tmpl w:val="6D387F34"/>
    <w:lvl w:ilvl="0" w:tplc="75D852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6B5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9697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89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5CD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A9C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CDC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E57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813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5A177C"/>
    <w:multiLevelType w:val="hybridMultilevel"/>
    <w:tmpl w:val="2AA2FAC0"/>
    <w:lvl w:ilvl="0" w:tplc="290E84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ACF7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A58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E1B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280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A70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AA0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CAE4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B84D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540DCF"/>
    <w:multiLevelType w:val="hybridMultilevel"/>
    <w:tmpl w:val="CC36C80C"/>
    <w:lvl w:ilvl="0" w:tplc="1CCABA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42A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E5F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CEC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C9F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675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C24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A23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A24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BF1733"/>
    <w:multiLevelType w:val="hybridMultilevel"/>
    <w:tmpl w:val="4A40D7B6"/>
    <w:lvl w:ilvl="0" w:tplc="0BA4D2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E7F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470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EE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90FD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F6E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00C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43D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EC4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79295D"/>
    <w:multiLevelType w:val="hybridMultilevel"/>
    <w:tmpl w:val="0B529286"/>
    <w:lvl w:ilvl="0" w:tplc="910625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415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68CC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A7A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A50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DA79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E7B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E46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C75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F12D71"/>
    <w:multiLevelType w:val="hybridMultilevel"/>
    <w:tmpl w:val="FDE60C4C"/>
    <w:lvl w:ilvl="0" w:tplc="369AFA8C">
      <w:start w:val="1"/>
      <w:numFmt w:val="bullet"/>
      <w:lvlText w:val=""/>
      <w:lvlJc w:val="left"/>
      <w:pPr>
        <w:ind w:left="720" w:hanging="360"/>
      </w:pPr>
      <w:rPr>
        <w:rFonts w:ascii="Symbol" w:hAnsi="Symbol" w:hint="default"/>
      </w:rPr>
    </w:lvl>
    <w:lvl w:ilvl="1" w:tplc="55C62078">
      <w:start w:val="1"/>
      <w:numFmt w:val="bullet"/>
      <w:lvlText w:val="o"/>
      <w:lvlJc w:val="left"/>
      <w:pPr>
        <w:ind w:left="1440" w:hanging="360"/>
      </w:pPr>
      <w:rPr>
        <w:rFonts w:ascii="Courier New" w:hAnsi="Courier New" w:hint="default"/>
      </w:rPr>
    </w:lvl>
    <w:lvl w:ilvl="2" w:tplc="083A0756">
      <w:start w:val="1"/>
      <w:numFmt w:val="bullet"/>
      <w:lvlText w:val=""/>
      <w:lvlJc w:val="left"/>
      <w:pPr>
        <w:ind w:left="2160" w:hanging="360"/>
      </w:pPr>
      <w:rPr>
        <w:rFonts w:ascii="Wingdings" w:hAnsi="Wingdings" w:hint="default"/>
      </w:rPr>
    </w:lvl>
    <w:lvl w:ilvl="3" w:tplc="DFF41D7A">
      <w:start w:val="1"/>
      <w:numFmt w:val="bullet"/>
      <w:lvlText w:val=""/>
      <w:lvlJc w:val="left"/>
      <w:pPr>
        <w:ind w:left="2880" w:hanging="360"/>
      </w:pPr>
      <w:rPr>
        <w:rFonts w:ascii="Symbol" w:hAnsi="Symbol" w:hint="default"/>
      </w:rPr>
    </w:lvl>
    <w:lvl w:ilvl="4" w:tplc="54E65088">
      <w:start w:val="1"/>
      <w:numFmt w:val="bullet"/>
      <w:lvlText w:val="o"/>
      <w:lvlJc w:val="left"/>
      <w:pPr>
        <w:ind w:left="3600" w:hanging="360"/>
      </w:pPr>
      <w:rPr>
        <w:rFonts w:ascii="Courier New" w:hAnsi="Courier New" w:hint="default"/>
      </w:rPr>
    </w:lvl>
    <w:lvl w:ilvl="5" w:tplc="CBC4CA56">
      <w:start w:val="1"/>
      <w:numFmt w:val="bullet"/>
      <w:lvlText w:val=""/>
      <w:lvlJc w:val="left"/>
      <w:pPr>
        <w:ind w:left="4320" w:hanging="360"/>
      </w:pPr>
      <w:rPr>
        <w:rFonts w:ascii="Wingdings" w:hAnsi="Wingdings" w:hint="default"/>
      </w:rPr>
    </w:lvl>
    <w:lvl w:ilvl="6" w:tplc="F71C78EA">
      <w:start w:val="1"/>
      <w:numFmt w:val="bullet"/>
      <w:lvlText w:val=""/>
      <w:lvlJc w:val="left"/>
      <w:pPr>
        <w:ind w:left="5040" w:hanging="360"/>
      </w:pPr>
      <w:rPr>
        <w:rFonts w:ascii="Symbol" w:hAnsi="Symbol" w:hint="default"/>
      </w:rPr>
    </w:lvl>
    <w:lvl w:ilvl="7" w:tplc="3C96A4D2">
      <w:start w:val="1"/>
      <w:numFmt w:val="bullet"/>
      <w:lvlText w:val="o"/>
      <w:lvlJc w:val="left"/>
      <w:pPr>
        <w:ind w:left="5760" w:hanging="360"/>
      </w:pPr>
      <w:rPr>
        <w:rFonts w:ascii="Courier New" w:hAnsi="Courier New" w:hint="default"/>
      </w:rPr>
    </w:lvl>
    <w:lvl w:ilvl="8" w:tplc="7616CD68">
      <w:start w:val="1"/>
      <w:numFmt w:val="bullet"/>
      <w:lvlText w:val=""/>
      <w:lvlJc w:val="left"/>
      <w:pPr>
        <w:ind w:left="6480" w:hanging="360"/>
      </w:pPr>
      <w:rPr>
        <w:rFonts w:ascii="Wingdings" w:hAnsi="Wingdings" w:hint="default"/>
      </w:rPr>
    </w:lvl>
  </w:abstractNum>
  <w:abstractNum w:abstractNumId="11" w15:restartNumberingAfterBreak="0">
    <w:nsid w:val="16F1620C"/>
    <w:multiLevelType w:val="hybridMultilevel"/>
    <w:tmpl w:val="4D807D48"/>
    <w:lvl w:ilvl="0" w:tplc="30B62A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D12C0"/>
    <w:multiLevelType w:val="hybridMultilevel"/>
    <w:tmpl w:val="F146A404"/>
    <w:lvl w:ilvl="0" w:tplc="956009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2FD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A78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AAD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088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4DE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C20F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EF7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638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AD73EA"/>
    <w:multiLevelType w:val="hybridMultilevel"/>
    <w:tmpl w:val="5EC29B20"/>
    <w:lvl w:ilvl="0" w:tplc="B3CABCB6">
      <w:start w:val="1"/>
      <w:numFmt w:val="decimal"/>
      <w:lvlText w:val="(%1)"/>
      <w:lvlJc w:val="left"/>
      <w:pPr>
        <w:ind w:left="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840E46">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447F8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84285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2D82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8A17AA">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06565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67DC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509A">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B44F38"/>
    <w:multiLevelType w:val="hybridMultilevel"/>
    <w:tmpl w:val="9E582202"/>
    <w:lvl w:ilvl="0" w:tplc="FB4ADA44">
      <w:start w:val="1"/>
      <w:numFmt w:val="bullet"/>
      <w:lvlText w:val="•"/>
      <w:lvlJc w:val="left"/>
      <w:pPr>
        <w:ind w:left="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47C1C">
      <w:start w:val="1"/>
      <w:numFmt w:val="bullet"/>
      <w:lvlText w:val="o"/>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3CDC00">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40CF4C">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62AD6">
      <w:start w:val="1"/>
      <w:numFmt w:val="bullet"/>
      <w:lvlText w:val="o"/>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F21650">
      <w:start w:val="1"/>
      <w:numFmt w:val="bullet"/>
      <w:lvlText w:val="▪"/>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7CBD5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6BB98">
      <w:start w:val="1"/>
      <w:numFmt w:val="bullet"/>
      <w:lvlText w:val="o"/>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1841BE">
      <w:start w:val="1"/>
      <w:numFmt w:val="bullet"/>
      <w:lvlText w:val="▪"/>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351B21"/>
    <w:multiLevelType w:val="hybridMultilevel"/>
    <w:tmpl w:val="FE62B6E8"/>
    <w:lvl w:ilvl="0" w:tplc="81D40E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6EF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6C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845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4B2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8842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D2AA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C11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E8E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B377B3"/>
    <w:multiLevelType w:val="hybridMultilevel"/>
    <w:tmpl w:val="9F4A44AC"/>
    <w:lvl w:ilvl="0" w:tplc="EE1067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E46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E63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CA7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2EB6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2C9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E56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856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AE2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AC5AAB"/>
    <w:multiLevelType w:val="hybridMultilevel"/>
    <w:tmpl w:val="4962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D262D"/>
    <w:multiLevelType w:val="hybridMultilevel"/>
    <w:tmpl w:val="70BC5902"/>
    <w:lvl w:ilvl="0" w:tplc="30B62A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EAA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21D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F2C4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652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4E04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E05C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C48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222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2B6A1F"/>
    <w:multiLevelType w:val="hybridMultilevel"/>
    <w:tmpl w:val="0FD6F7CE"/>
    <w:lvl w:ilvl="0" w:tplc="418CF3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C4E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053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054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CE5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006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9CDA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34B7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0D5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6F4878"/>
    <w:multiLevelType w:val="hybridMultilevel"/>
    <w:tmpl w:val="F1E6AA86"/>
    <w:lvl w:ilvl="0" w:tplc="776E2B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ADD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77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A4F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219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8C0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8C3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D86C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B452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EA3BF0"/>
    <w:multiLevelType w:val="hybridMultilevel"/>
    <w:tmpl w:val="542A2404"/>
    <w:lvl w:ilvl="0" w:tplc="29D66E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E5090">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4AE5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CEC70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40A9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38ECF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6A54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E0A7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8530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A33D1B"/>
    <w:multiLevelType w:val="hybridMultilevel"/>
    <w:tmpl w:val="E5545E0E"/>
    <w:lvl w:ilvl="0" w:tplc="AAE6A6CA">
      <w:start w:val="1"/>
      <w:numFmt w:val="bullet"/>
      <w:lvlText w:val="•"/>
      <w:lvlJc w:val="left"/>
      <w:pPr>
        <w:ind w:left="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60BCE">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CB196">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67E18">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C8636">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8C8B30">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A8523C">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F566">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48982">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A154D8"/>
    <w:multiLevelType w:val="hybridMultilevel"/>
    <w:tmpl w:val="36A81C5A"/>
    <w:lvl w:ilvl="0" w:tplc="2FC04290">
      <w:start w:val="1"/>
      <w:numFmt w:val="bullet"/>
      <w:lvlText w:val=""/>
      <w:lvlJc w:val="left"/>
      <w:pPr>
        <w:ind w:left="720" w:hanging="360"/>
      </w:pPr>
      <w:rPr>
        <w:rFonts w:ascii="Symbol" w:hAnsi="Symbol" w:hint="default"/>
      </w:rPr>
    </w:lvl>
    <w:lvl w:ilvl="1" w:tplc="EF74CD8E">
      <w:start w:val="1"/>
      <w:numFmt w:val="bullet"/>
      <w:lvlText w:val="o"/>
      <w:lvlJc w:val="left"/>
      <w:pPr>
        <w:ind w:left="1440" w:hanging="360"/>
      </w:pPr>
      <w:rPr>
        <w:rFonts w:ascii="Courier New" w:hAnsi="Courier New" w:hint="default"/>
      </w:rPr>
    </w:lvl>
    <w:lvl w:ilvl="2" w:tplc="6B24B8F6">
      <w:start w:val="1"/>
      <w:numFmt w:val="bullet"/>
      <w:lvlText w:val=""/>
      <w:lvlJc w:val="left"/>
      <w:pPr>
        <w:ind w:left="2160" w:hanging="360"/>
      </w:pPr>
      <w:rPr>
        <w:rFonts w:ascii="Wingdings" w:hAnsi="Wingdings" w:hint="default"/>
      </w:rPr>
    </w:lvl>
    <w:lvl w:ilvl="3" w:tplc="261A3BAA">
      <w:start w:val="1"/>
      <w:numFmt w:val="bullet"/>
      <w:lvlText w:val=""/>
      <w:lvlJc w:val="left"/>
      <w:pPr>
        <w:ind w:left="2880" w:hanging="360"/>
      </w:pPr>
      <w:rPr>
        <w:rFonts w:ascii="Symbol" w:hAnsi="Symbol" w:hint="default"/>
      </w:rPr>
    </w:lvl>
    <w:lvl w:ilvl="4" w:tplc="78AAAA1E">
      <w:start w:val="1"/>
      <w:numFmt w:val="bullet"/>
      <w:lvlText w:val="o"/>
      <w:lvlJc w:val="left"/>
      <w:pPr>
        <w:ind w:left="3600" w:hanging="360"/>
      </w:pPr>
      <w:rPr>
        <w:rFonts w:ascii="Courier New" w:hAnsi="Courier New" w:hint="default"/>
      </w:rPr>
    </w:lvl>
    <w:lvl w:ilvl="5" w:tplc="B726E572">
      <w:start w:val="1"/>
      <w:numFmt w:val="bullet"/>
      <w:lvlText w:val=""/>
      <w:lvlJc w:val="left"/>
      <w:pPr>
        <w:ind w:left="4320" w:hanging="360"/>
      </w:pPr>
      <w:rPr>
        <w:rFonts w:ascii="Wingdings" w:hAnsi="Wingdings" w:hint="default"/>
      </w:rPr>
    </w:lvl>
    <w:lvl w:ilvl="6" w:tplc="CB6ED550">
      <w:start w:val="1"/>
      <w:numFmt w:val="bullet"/>
      <w:lvlText w:val=""/>
      <w:lvlJc w:val="left"/>
      <w:pPr>
        <w:ind w:left="5040" w:hanging="360"/>
      </w:pPr>
      <w:rPr>
        <w:rFonts w:ascii="Symbol" w:hAnsi="Symbol" w:hint="default"/>
      </w:rPr>
    </w:lvl>
    <w:lvl w:ilvl="7" w:tplc="FA22749C">
      <w:start w:val="1"/>
      <w:numFmt w:val="bullet"/>
      <w:lvlText w:val="o"/>
      <w:lvlJc w:val="left"/>
      <w:pPr>
        <w:ind w:left="5760" w:hanging="360"/>
      </w:pPr>
      <w:rPr>
        <w:rFonts w:ascii="Courier New" w:hAnsi="Courier New" w:hint="default"/>
      </w:rPr>
    </w:lvl>
    <w:lvl w:ilvl="8" w:tplc="26781454">
      <w:start w:val="1"/>
      <w:numFmt w:val="bullet"/>
      <w:lvlText w:val=""/>
      <w:lvlJc w:val="left"/>
      <w:pPr>
        <w:ind w:left="6480" w:hanging="360"/>
      </w:pPr>
      <w:rPr>
        <w:rFonts w:ascii="Wingdings" w:hAnsi="Wingdings" w:hint="default"/>
      </w:rPr>
    </w:lvl>
  </w:abstractNum>
  <w:abstractNum w:abstractNumId="24" w15:restartNumberingAfterBreak="0">
    <w:nsid w:val="2FDC3FC8"/>
    <w:multiLevelType w:val="hybridMultilevel"/>
    <w:tmpl w:val="3022EB64"/>
    <w:lvl w:ilvl="0" w:tplc="1F80C3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097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20E4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8C6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80D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3EC3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832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47A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282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ED5187"/>
    <w:multiLevelType w:val="hybridMultilevel"/>
    <w:tmpl w:val="FB06A680"/>
    <w:lvl w:ilvl="0" w:tplc="29924FC6">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26C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ECC4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CCC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A26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0E92E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27C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2C0C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E6B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6145CB"/>
    <w:multiLevelType w:val="hybridMultilevel"/>
    <w:tmpl w:val="312A9A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34294BFC"/>
    <w:multiLevelType w:val="hybridMultilevel"/>
    <w:tmpl w:val="A2C86ED6"/>
    <w:lvl w:ilvl="0" w:tplc="61DE13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292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608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00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F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09E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128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C0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87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9C09B8"/>
    <w:multiLevelType w:val="hybridMultilevel"/>
    <w:tmpl w:val="FA040C62"/>
    <w:lvl w:ilvl="0" w:tplc="8D186098">
      <w:start w:val="1"/>
      <w:numFmt w:val="bullet"/>
      <w:lvlText w:val="•"/>
      <w:lvlJc w:val="left"/>
      <w:pPr>
        <w:ind w:left="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4AC3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81BB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E2183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C91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0DA4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A30C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A9A9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A31C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8D2C09"/>
    <w:multiLevelType w:val="hybridMultilevel"/>
    <w:tmpl w:val="14AA1762"/>
    <w:lvl w:ilvl="0" w:tplc="56A209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05D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674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6E1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224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5A66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CAFC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CD6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4A5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AD3753F"/>
    <w:multiLevelType w:val="hybridMultilevel"/>
    <w:tmpl w:val="70AA9F2A"/>
    <w:lvl w:ilvl="0" w:tplc="AC76C3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6E8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0F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67D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E58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C12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422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C13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A46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5D1C61"/>
    <w:multiLevelType w:val="hybridMultilevel"/>
    <w:tmpl w:val="B7B2B364"/>
    <w:lvl w:ilvl="0" w:tplc="8D2AE61E">
      <w:start w:val="1"/>
      <w:numFmt w:val="bullet"/>
      <w:lvlText w:val=""/>
      <w:lvlJc w:val="left"/>
      <w:pPr>
        <w:ind w:left="720" w:hanging="360"/>
      </w:pPr>
      <w:rPr>
        <w:rFonts w:ascii="Symbol" w:hAnsi="Symbol" w:hint="default"/>
      </w:rPr>
    </w:lvl>
    <w:lvl w:ilvl="1" w:tplc="CBFAF0C2">
      <w:start w:val="1"/>
      <w:numFmt w:val="bullet"/>
      <w:lvlText w:val="o"/>
      <w:lvlJc w:val="left"/>
      <w:pPr>
        <w:ind w:left="1440" w:hanging="360"/>
      </w:pPr>
      <w:rPr>
        <w:rFonts w:ascii="Courier New" w:hAnsi="Courier New" w:hint="default"/>
      </w:rPr>
    </w:lvl>
    <w:lvl w:ilvl="2" w:tplc="085E49B8">
      <w:start w:val="1"/>
      <w:numFmt w:val="bullet"/>
      <w:lvlText w:val=""/>
      <w:lvlJc w:val="left"/>
      <w:pPr>
        <w:ind w:left="2160" w:hanging="360"/>
      </w:pPr>
      <w:rPr>
        <w:rFonts w:ascii="Wingdings" w:hAnsi="Wingdings" w:hint="default"/>
      </w:rPr>
    </w:lvl>
    <w:lvl w:ilvl="3" w:tplc="8C365DA8">
      <w:start w:val="1"/>
      <w:numFmt w:val="bullet"/>
      <w:lvlText w:val=""/>
      <w:lvlJc w:val="left"/>
      <w:pPr>
        <w:ind w:left="2880" w:hanging="360"/>
      </w:pPr>
      <w:rPr>
        <w:rFonts w:ascii="Symbol" w:hAnsi="Symbol" w:hint="default"/>
      </w:rPr>
    </w:lvl>
    <w:lvl w:ilvl="4" w:tplc="49CED5A6">
      <w:start w:val="1"/>
      <w:numFmt w:val="bullet"/>
      <w:lvlText w:val="o"/>
      <w:lvlJc w:val="left"/>
      <w:pPr>
        <w:ind w:left="3600" w:hanging="360"/>
      </w:pPr>
      <w:rPr>
        <w:rFonts w:ascii="Courier New" w:hAnsi="Courier New" w:hint="default"/>
      </w:rPr>
    </w:lvl>
    <w:lvl w:ilvl="5" w:tplc="0298ECFA">
      <w:start w:val="1"/>
      <w:numFmt w:val="bullet"/>
      <w:lvlText w:val=""/>
      <w:lvlJc w:val="left"/>
      <w:pPr>
        <w:ind w:left="4320" w:hanging="360"/>
      </w:pPr>
      <w:rPr>
        <w:rFonts w:ascii="Wingdings" w:hAnsi="Wingdings" w:hint="default"/>
      </w:rPr>
    </w:lvl>
    <w:lvl w:ilvl="6" w:tplc="EB3E2FD2">
      <w:start w:val="1"/>
      <w:numFmt w:val="bullet"/>
      <w:lvlText w:val=""/>
      <w:lvlJc w:val="left"/>
      <w:pPr>
        <w:ind w:left="5040" w:hanging="360"/>
      </w:pPr>
      <w:rPr>
        <w:rFonts w:ascii="Symbol" w:hAnsi="Symbol" w:hint="default"/>
      </w:rPr>
    </w:lvl>
    <w:lvl w:ilvl="7" w:tplc="F3546BAC">
      <w:start w:val="1"/>
      <w:numFmt w:val="bullet"/>
      <w:lvlText w:val="o"/>
      <w:lvlJc w:val="left"/>
      <w:pPr>
        <w:ind w:left="5760" w:hanging="360"/>
      </w:pPr>
      <w:rPr>
        <w:rFonts w:ascii="Courier New" w:hAnsi="Courier New" w:hint="default"/>
      </w:rPr>
    </w:lvl>
    <w:lvl w:ilvl="8" w:tplc="0750C2E2">
      <w:start w:val="1"/>
      <w:numFmt w:val="bullet"/>
      <w:lvlText w:val=""/>
      <w:lvlJc w:val="left"/>
      <w:pPr>
        <w:ind w:left="6480" w:hanging="360"/>
      </w:pPr>
      <w:rPr>
        <w:rFonts w:ascii="Wingdings" w:hAnsi="Wingdings" w:hint="default"/>
      </w:rPr>
    </w:lvl>
  </w:abstractNum>
  <w:abstractNum w:abstractNumId="32" w15:restartNumberingAfterBreak="0">
    <w:nsid w:val="3E0B5F5C"/>
    <w:multiLevelType w:val="hybridMultilevel"/>
    <w:tmpl w:val="12443DCA"/>
    <w:lvl w:ilvl="0" w:tplc="F934C2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AEB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844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C6EC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471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65B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64F8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E52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8E0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FD477FF"/>
    <w:multiLevelType w:val="hybridMultilevel"/>
    <w:tmpl w:val="A8B6BFD0"/>
    <w:lvl w:ilvl="0" w:tplc="1FAED3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AC6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8E9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EC3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3CBC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C438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2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A8B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44DE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445768"/>
    <w:multiLevelType w:val="hybridMultilevel"/>
    <w:tmpl w:val="08BED0E6"/>
    <w:lvl w:ilvl="0" w:tplc="C4707D3C">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E4D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B8A6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4E6A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2320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041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7081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096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C454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E350BE"/>
    <w:multiLevelType w:val="hybridMultilevel"/>
    <w:tmpl w:val="8C96CEB6"/>
    <w:lvl w:ilvl="0" w:tplc="B48612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BC27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4F4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CA3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E8F0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262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472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C5F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ACEE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9F20152"/>
    <w:multiLevelType w:val="hybridMultilevel"/>
    <w:tmpl w:val="A7C83F16"/>
    <w:lvl w:ilvl="0" w:tplc="B2805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AAE8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4B7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1EF9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476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2234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852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CA2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5EE5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A52D7F"/>
    <w:multiLevelType w:val="hybridMultilevel"/>
    <w:tmpl w:val="0CDA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7532C3"/>
    <w:multiLevelType w:val="multilevel"/>
    <w:tmpl w:val="80D01782"/>
    <w:lvl w:ilvl="0">
      <w:start w:val="1"/>
      <w:numFmt w:val="decimal"/>
      <w:lvlText w:val="%1."/>
      <w:lvlJc w:val="left"/>
      <w:pPr>
        <w:ind w:left="720" w:hanging="360"/>
      </w:pPr>
      <w:rPr>
        <w:rFonts w:hint="default"/>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0BA3B69"/>
    <w:multiLevelType w:val="hybridMultilevel"/>
    <w:tmpl w:val="CD10862E"/>
    <w:lvl w:ilvl="0" w:tplc="0DE8CC92">
      <w:start w:val="1"/>
      <w:numFmt w:val="bullet"/>
      <w:lvlText w:val=""/>
      <w:lvlJc w:val="left"/>
      <w:pPr>
        <w:ind w:left="720" w:hanging="360"/>
      </w:pPr>
      <w:rPr>
        <w:rFonts w:ascii="Symbol" w:hAnsi="Symbol" w:hint="default"/>
      </w:rPr>
    </w:lvl>
    <w:lvl w:ilvl="1" w:tplc="B6FA40EC">
      <w:start w:val="1"/>
      <w:numFmt w:val="bullet"/>
      <w:lvlText w:val="o"/>
      <w:lvlJc w:val="left"/>
      <w:pPr>
        <w:ind w:left="1440" w:hanging="360"/>
      </w:pPr>
      <w:rPr>
        <w:rFonts w:ascii="Courier New" w:hAnsi="Courier New" w:hint="default"/>
      </w:rPr>
    </w:lvl>
    <w:lvl w:ilvl="2" w:tplc="19D451B6">
      <w:start w:val="1"/>
      <w:numFmt w:val="bullet"/>
      <w:lvlText w:val=""/>
      <w:lvlJc w:val="left"/>
      <w:pPr>
        <w:ind w:left="2160" w:hanging="360"/>
      </w:pPr>
      <w:rPr>
        <w:rFonts w:ascii="Wingdings" w:hAnsi="Wingdings" w:hint="default"/>
      </w:rPr>
    </w:lvl>
    <w:lvl w:ilvl="3" w:tplc="28245C00">
      <w:start w:val="1"/>
      <w:numFmt w:val="bullet"/>
      <w:lvlText w:val=""/>
      <w:lvlJc w:val="left"/>
      <w:pPr>
        <w:ind w:left="2880" w:hanging="360"/>
      </w:pPr>
      <w:rPr>
        <w:rFonts w:ascii="Symbol" w:hAnsi="Symbol" w:hint="default"/>
      </w:rPr>
    </w:lvl>
    <w:lvl w:ilvl="4" w:tplc="DEF4F920">
      <w:start w:val="1"/>
      <w:numFmt w:val="bullet"/>
      <w:lvlText w:val="o"/>
      <w:lvlJc w:val="left"/>
      <w:pPr>
        <w:ind w:left="3600" w:hanging="360"/>
      </w:pPr>
      <w:rPr>
        <w:rFonts w:ascii="Courier New" w:hAnsi="Courier New" w:hint="default"/>
      </w:rPr>
    </w:lvl>
    <w:lvl w:ilvl="5" w:tplc="C7742750">
      <w:start w:val="1"/>
      <w:numFmt w:val="bullet"/>
      <w:lvlText w:val=""/>
      <w:lvlJc w:val="left"/>
      <w:pPr>
        <w:ind w:left="4320" w:hanging="360"/>
      </w:pPr>
      <w:rPr>
        <w:rFonts w:ascii="Wingdings" w:hAnsi="Wingdings" w:hint="default"/>
      </w:rPr>
    </w:lvl>
    <w:lvl w:ilvl="6" w:tplc="7AB85DF0">
      <w:start w:val="1"/>
      <w:numFmt w:val="bullet"/>
      <w:lvlText w:val=""/>
      <w:lvlJc w:val="left"/>
      <w:pPr>
        <w:ind w:left="5040" w:hanging="360"/>
      </w:pPr>
      <w:rPr>
        <w:rFonts w:ascii="Symbol" w:hAnsi="Symbol" w:hint="default"/>
      </w:rPr>
    </w:lvl>
    <w:lvl w:ilvl="7" w:tplc="2D5EB5AA">
      <w:start w:val="1"/>
      <w:numFmt w:val="bullet"/>
      <w:lvlText w:val="o"/>
      <w:lvlJc w:val="left"/>
      <w:pPr>
        <w:ind w:left="5760" w:hanging="360"/>
      </w:pPr>
      <w:rPr>
        <w:rFonts w:ascii="Courier New" w:hAnsi="Courier New" w:hint="default"/>
      </w:rPr>
    </w:lvl>
    <w:lvl w:ilvl="8" w:tplc="B23050FC">
      <w:start w:val="1"/>
      <w:numFmt w:val="bullet"/>
      <w:lvlText w:val=""/>
      <w:lvlJc w:val="left"/>
      <w:pPr>
        <w:ind w:left="6480" w:hanging="360"/>
      </w:pPr>
      <w:rPr>
        <w:rFonts w:ascii="Wingdings" w:hAnsi="Wingdings" w:hint="default"/>
      </w:rPr>
    </w:lvl>
  </w:abstractNum>
  <w:abstractNum w:abstractNumId="40" w15:restartNumberingAfterBreak="0">
    <w:nsid w:val="529A32E8"/>
    <w:multiLevelType w:val="hybridMultilevel"/>
    <w:tmpl w:val="7C10CD36"/>
    <w:lvl w:ilvl="0" w:tplc="43127C28">
      <w:start w:val="1"/>
      <w:numFmt w:val="bullet"/>
      <w:lvlText w:val=""/>
      <w:lvlJc w:val="left"/>
      <w:pPr>
        <w:ind w:left="720" w:hanging="360"/>
      </w:pPr>
      <w:rPr>
        <w:rFonts w:ascii="Symbol" w:hAnsi="Symbol" w:hint="default"/>
      </w:rPr>
    </w:lvl>
    <w:lvl w:ilvl="1" w:tplc="6D70CB32">
      <w:start w:val="1"/>
      <w:numFmt w:val="bullet"/>
      <w:lvlText w:val="o"/>
      <w:lvlJc w:val="left"/>
      <w:pPr>
        <w:ind w:left="1440" w:hanging="360"/>
      </w:pPr>
      <w:rPr>
        <w:rFonts w:ascii="Courier New" w:hAnsi="Courier New" w:hint="default"/>
      </w:rPr>
    </w:lvl>
    <w:lvl w:ilvl="2" w:tplc="EFCAA5BC">
      <w:start w:val="1"/>
      <w:numFmt w:val="bullet"/>
      <w:lvlText w:val=""/>
      <w:lvlJc w:val="left"/>
      <w:pPr>
        <w:ind w:left="2160" w:hanging="360"/>
      </w:pPr>
      <w:rPr>
        <w:rFonts w:ascii="Wingdings" w:hAnsi="Wingdings" w:hint="default"/>
      </w:rPr>
    </w:lvl>
    <w:lvl w:ilvl="3" w:tplc="C74AF53E">
      <w:start w:val="1"/>
      <w:numFmt w:val="bullet"/>
      <w:lvlText w:val=""/>
      <w:lvlJc w:val="left"/>
      <w:pPr>
        <w:ind w:left="2880" w:hanging="360"/>
      </w:pPr>
      <w:rPr>
        <w:rFonts w:ascii="Symbol" w:hAnsi="Symbol" w:hint="default"/>
      </w:rPr>
    </w:lvl>
    <w:lvl w:ilvl="4" w:tplc="D60ACAA2">
      <w:start w:val="1"/>
      <w:numFmt w:val="bullet"/>
      <w:lvlText w:val="o"/>
      <w:lvlJc w:val="left"/>
      <w:pPr>
        <w:ind w:left="3600" w:hanging="360"/>
      </w:pPr>
      <w:rPr>
        <w:rFonts w:ascii="Courier New" w:hAnsi="Courier New" w:hint="default"/>
      </w:rPr>
    </w:lvl>
    <w:lvl w:ilvl="5" w:tplc="2DE2ADC4">
      <w:start w:val="1"/>
      <w:numFmt w:val="bullet"/>
      <w:lvlText w:val=""/>
      <w:lvlJc w:val="left"/>
      <w:pPr>
        <w:ind w:left="4320" w:hanging="360"/>
      </w:pPr>
      <w:rPr>
        <w:rFonts w:ascii="Wingdings" w:hAnsi="Wingdings" w:hint="default"/>
      </w:rPr>
    </w:lvl>
    <w:lvl w:ilvl="6" w:tplc="C8CE22B6">
      <w:start w:val="1"/>
      <w:numFmt w:val="bullet"/>
      <w:lvlText w:val=""/>
      <w:lvlJc w:val="left"/>
      <w:pPr>
        <w:ind w:left="5040" w:hanging="360"/>
      </w:pPr>
      <w:rPr>
        <w:rFonts w:ascii="Symbol" w:hAnsi="Symbol" w:hint="default"/>
      </w:rPr>
    </w:lvl>
    <w:lvl w:ilvl="7" w:tplc="1AC68640">
      <w:start w:val="1"/>
      <w:numFmt w:val="bullet"/>
      <w:lvlText w:val="o"/>
      <w:lvlJc w:val="left"/>
      <w:pPr>
        <w:ind w:left="5760" w:hanging="360"/>
      </w:pPr>
      <w:rPr>
        <w:rFonts w:ascii="Courier New" w:hAnsi="Courier New" w:hint="default"/>
      </w:rPr>
    </w:lvl>
    <w:lvl w:ilvl="8" w:tplc="D1982B84">
      <w:start w:val="1"/>
      <w:numFmt w:val="bullet"/>
      <w:lvlText w:val=""/>
      <w:lvlJc w:val="left"/>
      <w:pPr>
        <w:ind w:left="6480" w:hanging="360"/>
      </w:pPr>
      <w:rPr>
        <w:rFonts w:ascii="Wingdings" w:hAnsi="Wingdings" w:hint="default"/>
      </w:rPr>
    </w:lvl>
  </w:abstractNum>
  <w:abstractNum w:abstractNumId="41" w15:restartNumberingAfterBreak="0">
    <w:nsid w:val="53AD5015"/>
    <w:multiLevelType w:val="hybridMultilevel"/>
    <w:tmpl w:val="0F521DC6"/>
    <w:lvl w:ilvl="0" w:tplc="9C0E49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A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D061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229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242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087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685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35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DE80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6616E3"/>
    <w:multiLevelType w:val="hybridMultilevel"/>
    <w:tmpl w:val="7D28F26E"/>
    <w:lvl w:ilvl="0" w:tplc="E93AE636">
      <w:start w:val="6"/>
      <w:numFmt w:val="decimal"/>
      <w:lvlText w:val="%1."/>
      <w:lvlJc w:val="left"/>
      <w:pPr>
        <w:ind w:left="122" w:hanging="186"/>
      </w:pPr>
      <w:rPr>
        <w:rFonts w:ascii="Arial" w:eastAsia="Arial" w:hAnsi="Arial" w:cs="Arial" w:hint="default"/>
        <w:w w:val="100"/>
        <w:sz w:val="20"/>
        <w:szCs w:val="20"/>
        <w:lang w:val="es-ES" w:eastAsia="en-US" w:bidi="ar-SA"/>
      </w:rPr>
    </w:lvl>
    <w:lvl w:ilvl="1" w:tplc="664E5FCC">
      <w:start w:val="1"/>
      <w:numFmt w:val="decimal"/>
      <w:lvlText w:val="%2."/>
      <w:lvlJc w:val="left"/>
      <w:pPr>
        <w:ind w:left="842" w:hanging="360"/>
        <w:jc w:val="right"/>
      </w:pPr>
      <w:rPr>
        <w:rFonts w:ascii="Arial" w:eastAsia="Arial" w:hAnsi="Arial" w:cs="Arial" w:hint="default"/>
        <w:b/>
        <w:bCs/>
        <w:spacing w:val="-1"/>
        <w:w w:val="100"/>
        <w:sz w:val="22"/>
        <w:szCs w:val="22"/>
        <w:lang w:val="es-ES" w:eastAsia="en-US" w:bidi="ar-SA"/>
      </w:rPr>
    </w:lvl>
    <w:lvl w:ilvl="2" w:tplc="AC6AD1DE">
      <w:start w:val="1"/>
      <w:numFmt w:val="lowerLetter"/>
      <w:lvlText w:val="%3."/>
      <w:lvlJc w:val="left"/>
      <w:pPr>
        <w:ind w:left="1115" w:hanging="274"/>
        <w:jc w:val="right"/>
      </w:pPr>
      <w:rPr>
        <w:rFonts w:ascii="Arial" w:eastAsia="Arial" w:hAnsi="Arial" w:cs="Arial" w:hint="default"/>
        <w:b/>
        <w:bCs/>
        <w:spacing w:val="-1"/>
        <w:w w:val="100"/>
        <w:sz w:val="22"/>
        <w:szCs w:val="22"/>
        <w:lang w:val="es-ES" w:eastAsia="en-US" w:bidi="ar-SA"/>
      </w:rPr>
    </w:lvl>
    <w:lvl w:ilvl="3" w:tplc="B6765482">
      <w:numFmt w:val="bullet"/>
      <w:lvlText w:val=""/>
      <w:lvlJc w:val="left"/>
      <w:pPr>
        <w:ind w:left="1494" w:hanging="360"/>
      </w:pPr>
      <w:rPr>
        <w:rFonts w:ascii="Symbol" w:eastAsia="Symbol" w:hAnsi="Symbol" w:cs="Symbol" w:hint="default"/>
        <w:w w:val="100"/>
        <w:sz w:val="22"/>
        <w:szCs w:val="22"/>
        <w:lang w:val="es-ES" w:eastAsia="en-US" w:bidi="ar-SA"/>
      </w:rPr>
    </w:lvl>
    <w:lvl w:ilvl="4" w:tplc="6EECB82C">
      <w:numFmt w:val="bullet"/>
      <w:lvlText w:val="•"/>
      <w:lvlJc w:val="left"/>
      <w:pPr>
        <w:ind w:left="2614" w:hanging="360"/>
      </w:pPr>
      <w:rPr>
        <w:rFonts w:hint="default"/>
        <w:lang w:val="es-ES" w:eastAsia="en-US" w:bidi="ar-SA"/>
      </w:rPr>
    </w:lvl>
    <w:lvl w:ilvl="5" w:tplc="25467AB6">
      <w:numFmt w:val="bullet"/>
      <w:lvlText w:val="•"/>
      <w:lvlJc w:val="left"/>
      <w:pPr>
        <w:ind w:left="3729" w:hanging="360"/>
      </w:pPr>
      <w:rPr>
        <w:rFonts w:hint="default"/>
        <w:lang w:val="es-ES" w:eastAsia="en-US" w:bidi="ar-SA"/>
      </w:rPr>
    </w:lvl>
    <w:lvl w:ilvl="6" w:tplc="356E3340">
      <w:numFmt w:val="bullet"/>
      <w:lvlText w:val="•"/>
      <w:lvlJc w:val="left"/>
      <w:pPr>
        <w:ind w:left="4843" w:hanging="360"/>
      </w:pPr>
      <w:rPr>
        <w:rFonts w:hint="default"/>
        <w:lang w:val="es-ES" w:eastAsia="en-US" w:bidi="ar-SA"/>
      </w:rPr>
    </w:lvl>
    <w:lvl w:ilvl="7" w:tplc="87BA8E56">
      <w:numFmt w:val="bullet"/>
      <w:lvlText w:val="•"/>
      <w:lvlJc w:val="left"/>
      <w:pPr>
        <w:ind w:left="5958" w:hanging="360"/>
      </w:pPr>
      <w:rPr>
        <w:rFonts w:hint="default"/>
        <w:lang w:val="es-ES" w:eastAsia="en-US" w:bidi="ar-SA"/>
      </w:rPr>
    </w:lvl>
    <w:lvl w:ilvl="8" w:tplc="18E0C7C8">
      <w:numFmt w:val="bullet"/>
      <w:lvlText w:val="•"/>
      <w:lvlJc w:val="left"/>
      <w:pPr>
        <w:ind w:left="7073" w:hanging="360"/>
      </w:pPr>
      <w:rPr>
        <w:rFonts w:hint="default"/>
        <w:lang w:val="es-ES" w:eastAsia="en-US" w:bidi="ar-SA"/>
      </w:rPr>
    </w:lvl>
  </w:abstractNum>
  <w:abstractNum w:abstractNumId="43" w15:restartNumberingAfterBreak="0">
    <w:nsid w:val="563B592E"/>
    <w:multiLevelType w:val="hybridMultilevel"/>
    <w:tmpl w:val="15968C1A"/>
    <w:lvl w:ilvl="0" w:tplc="40C40DD4">
      <w:start w:val="1"/>
      <w:numFmt w:val="decimal"/>
      <w:lvlText w:val="(%1)"/>
      <w:lvlJc w:val="left"/>
      <w:pPr>
        <w:ind w:left="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8A9E2">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1CC240">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5600E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6F776">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A88730">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B4A21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E53BE">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90BB4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566DA2"/>
    <w:multiLevelType w:val="hybridMultilevel"/>
    <w:tmpl w:val="77E062EE"/>
    <w:lvl w:ilvl="0" w:tplc="E1EA82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7AD5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AD3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7C8A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06A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ED5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C63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E10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A229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400199"/>
    <w:multiLevelType w:val="hybridMultilevel"/>
    <w:tmpl w:val="E7E8689C"/>
    <w:lvl w:ilvl="0" w:tplc="A4BC3C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2C8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028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E0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0A58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252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A4E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DE7E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A54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B31B33"/>
    <w:multiLevelType w:val="hybridMultilevel"/>
    <w:tmpl w:val="4C969AEA"/>
    <w:lvl w:ilvl="0" w:tplc="8C38C452">
      <w:start w:val="1"/>
      <w:numFmt w:val="bullet"/>
      <w:lvlText w:val=""/>
      <w:lvlJc w:val="left"/>
      <w:pPr>
        <w:ind w:left="720" w:hanging="360"/>
      </w:pPr>
      <w:rPr>
        <w:rFonts w:ascii="Symbol" w:hAnsi="Symbol" w:hint="default"/>
      </w:rPr>
    </w:lvl>
    <w:lvl w:ilvl="1" w:tplc="11B2554A">
      <w:start w:val="1"/>
      <w:numFmt w:val="bullet"/>
      <w:lvlText w:val="o"/>
      <w:lvlJc w:val="left"/>
      <w:pPr>
        <w:ind w:left="1440" w:hanging="360"/>
      </w:pPr>
      <w:rPr>
        <w:rFonts w:ascii="Courier New" w:hAnsi="Courier New" w:hint="default"/>
      </w:rPr>
    </w:lvl>
    <w:lvl w:ilvl="2" w:tplc="8FA63BEC">
      <w:start w:val="1"/>
      <w:numFmt w:val="bullet"/>
      <w:lvlText w:val=""/>
      <w:lvlJc w:val="left"/>
      <w:pPr>
        <w:ind w:left="2160" w:hanging="360"/>
      </w:pPr>
      <w:rPr>
        <w:rFonts w:ascii="Wingdings" w:hAnsi="Wingdings" w:hint="default"/>
      </w:rPr>
    </w:lvl>
    <w:lvl w:ilvl="3" w:tplc="40E61850">
      <w:start w:val="1"/>
      <w:numFmt w:val="bullet"/>
      <w:lvlText w:val=""/>
      <w:lvlJc w:val="left"/>
      <w:pPr>
        <w:ind w:left="2880" w:hanging="360"/>
      </w:pPr>
      <w:rPr>
        <w:rFonts w:ascii="Symbol" w:hAnsi="Symbol" w:hint="default"/>
      </w:rPr>
    </w:lvl>
    <w:lvl w:ilvl="4" w:tplc="F28EF874">
      <w:start w:val="1"/>
      <w:numFmt w:val="bullet"/>
      <w:lvlText w:val="o"/>
      <w:lvlJc w:val="left"/>
      <w:pPr>
        <w:ind w:left="3600" w:hanging="360"/>
      </w:pPr>
      <w:rPr>
        <w:rFonts w:ascii="Courier New" w:hAnsi="Courier New" w:hint="default"/>
      </w:rPr>
    </w:lvl>
    <w:lvl w:ilvl="5" w:tplc="01EC00C6">
      <w:start w:val="1"/>
      <w:numFmt w:val="bullet"/>
      <w:lvlText w:val=""/>
      <w:lvlJc w:val="left"/>
      <w:pPr>
        <w:ind w:left="4320" w:hanging="360"/>
      </w:pPr>
      <w:rPr>
        <w:rFonts w:ascii="Wingdings" w:hAnsi="Wingdings" w:hint="default"/>
      </w:rPr>
    </w:lvl>
    <w:lvl w:ilvl="6" w:tplc="2CB8E3CC">
      <w:start w:val="1"/>
      <w:numFmt w:val="bullet"/>
      <w:lvlText w:val=""/>
      <w:lvlJc w:val="left"/>
      <w:pPr>
        <w:ind w:left="5040" w:hanging="360"/>
      </w:pPr>
      <w:rPr>
        <w:rFonts w:ascii="Symbol" w:hAnsi="Symbol" w:hint="default"/>
      </w:rPr>
    </w:lvl>
    <w:lvl w:ilvl="7" w:tplc="B7EA2F80">
      <w:start w:val="1"/>
      <w:numFmt w:val="bullet"/>
      <w:lvlText w:val="o"/>
      <w:lvlJc w:val="left"/>
      <w:pPr>
        <w:ind w:left="5760" w:hanging="360"/>
      </w:pPr>
      <w:rPr>
        <w:rFonts w:ascii="Courier New" w:hAnsi="Courier New" w:hint="default"/>
      </w:rPr>
    </w:lvl>
    <w:lvl w:ilvl="8" w:tplc="9FDAE346">
      <w:start w:val="1"/>
      <w:numFmt w:val="bullet"/>
      <w:lvlText w:val=""/>
      <w:lvlJc w:val="left"/>
      <w:pPr>
        <w:ind w:left="6480" w:hanging="360"/>
      </w:pPr>
      <w:rPr>
        <w:rFonts w:ascii="Wingdings" w:hAnsi="Wingdings" w:hint="default"/>
      </w:rPr>
    </w:lvl>
  </w:abstractNum>
  <w:abstractNum w:abstractNumId="47" w15:restartNumberingAfterBreak="0">
    <w:nsid w:val="5D346A51"/>
    <w:multiLevelType w:val="hybridMultilevel"/>
    <w:tmpl w:val="D40A3F36"/>
    <w:lvl w:ilvl="0" w:tplc="75C22D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43C1C">
      <w:start w:val="1"/>
      <w:numFmt w:val="bullet"/>
      <w:lvlText w:val="o"/>
      <w:lvlJc w:val="left"/>
      <w:pPr>
        <w:ind w:left="1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6D8FC">
      <w:start w:val="1"/>
      <w:numFmt w:val="bullet"/>
      <w:lvlText w:val="▪"/>
      <w:lvlJc w:val="left"/>
      <w:pPr>
        <w:ind w:left="1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27396">
      <w:start w:val="1"/>
      <w:numFmt w:val="bullet"/>
      <w:lvlText w:val="•"/>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F6A6BA">
      <w:start w:val="1"/>
      <w:numFmt w:val="bullet"/>
      <w:lvlText w:val="o"/>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E2F6C">
      <w:start w:val="1"/>
      <w:numFmt w:val="bullet"/>
      <w:lvlText w:val="▪"/>
      <w:lvlJc w:val="left"/>
      <w:pPr>
        <w:ind w:left="3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A9710">
      <w:start w:val="1"/>
      <w:numFmt w:val="bullet"/>
      <w:lvlText w:val="•"/>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2AE14">
      <w:start w:val="1"/>
      <w:numFmt w:val="bullet"/>
      <w:lvlText w:val="o"/>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F4A51E">
      <w:start w:val="1"/>
      <w:numFmt w:val="bullet"/>
      <w:lvlText w:val="▪"/>
      <w:lvlJc w:val="left"/>
      <w:pPr>
        <w:ind w:left="6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C5506B"/>
    <w:multiLevelType w:val="hybridMultilevel"/>
    <w:tmpl w:val="CC1037E0"/>
    <w:lvl w:ilvl="0" w:tplc="125EE8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E48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6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629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201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24E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82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9651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7A8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01A06CB"/>
    <w:multiLevelType w:val="hybridMultilevel"/>
    <w:tmpl w:val="B20C2546"/>
    <w:lvl w:ilvl="0" w:tplc="68C4BFFA">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06B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EA13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DA15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ECF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BED7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E6DE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67F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020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1F37EFC"/>
    <w:multiLevelType w:val="hybridMultilevel"/>
    <w:tmpl w:val="DE0ACF82"/>
    <w:lvl w:ilvl="0" w:tplc="5532BF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0F7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610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D06C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0C7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0DB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8E9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A30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3276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8525BC5"/>
    <w:multiLevelType w:val="hybridMultilevel"/>
    <w:tmpl w:val="7A14E0DA"/>
    <w:lvl w:ilvl="0" w:tplc="961E6ECA">
      <w:start w:val="8"/>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706E782B"/>
    <w:multiLevelType w:val="hybridMultilevel"/>
    <w:tmpl w:val="A84E3584"/>
    <w:lvl w:ilvl="0" w:tplc="8EEC605C">
      <w:start w:val="1"/>
      <w:numFmt w:val="bullet"/>
      <w:lvlText w:val=""/>
      <w:lvlJc w:val="left"/>
      <w:pPr>
        <w:ind w:left="720" w:hanging="360"/>
      </w:pPr>
      <w:rPr>
        <w:rFonts w:ascii="Symbol" w:hAnsi="Symbol" w:hint="default"/>
      </w:rPr>
    </w:lvl>
    <w:lvl w:ilvl="1" w:tplc="389AD2F6">
      <w:start w:val="1"/>
      <w:numFmt w:val="bullet"/>
      <w:lvlText w:val="o"/>
      <w:lvlJc w:val="left"/>
      <w:pPr>
        <w:ind w:left="1440" w:hanging="360"/>
      </w:pPr>
      <w:rPr>
        <w:rFonts w:ascii="Courier New" w:hAnsi="Courier New" w:hint="default"/>
      </w:rPr>
    </w:lvl>
    <w:lvl w:ilvl="2" w:tplc="B100BEB6">
      <w:start w:val="1"/>
      <w:numFmt w:val="bullet"/>
      <w:lvlText w:val=""/>
      <w:lvlJc w:val="left"/>
      <w:pPr>
        <w:ind w:left="2160" w:hanging="360"/>
      </w:pPr>
      <w:rPr>
        <w:rFonts w:ascii="Wingdings" w:hAnsi="Wingdings" w:hint="default"/>
      </w:rPr>
    </w:lvl>
    <w:lvl w:ilvl="3" w:tplc="D324C472">
      <w:start w:val="1"/>
      <w:numFmt w:val="bullet"/>
      <w:lvlText w:val=""/>
      <w:lvlJc w:val="left"/>
      <w:pPr>
        <w:ind w:left="2880" w:hanging="360"/>
      </w:pPr>
      <w:rPr>
        <w:rFonts w:ascii="Symbol" w:hAnsi="Symbol" w:hint="default"/>
      </w:rPr>
    </w:lvl>
    <w:lvl w:ilvl="4" w:tplc="01C66088">
      <w:start w:val="1"/>
      <w:numFmt w:val="bullet"/>
      <w:lvlText w:val="o"/>
      <w:lvlJc w:val="left"/>
      <w:pPr>
        <w:ind w:left="3600" w:hanging="360"/>
      </w:pPr>
      <w:rPr>
        <w:rFonts w:ascii="Courier New" w:hAnsi="Courier New" w:hint="default"/>
      </w:rPr>
    </w:lvl>
    <w:lvl w:ilvl="5" w:tplc="C17A188A">
      <w:start w:val="1"/>
      <w:numFmt w:val="bullet"/>
      <w:lvlText w:val=""/>
      <w:lvlJc w:val="left"/>
      <w:pPr>
        <w:ind w:left="4320" w:hanging="360"/>
      </w:pPr>
      <w:rPr>
        <w:rFonts w:ascii="Wingdings" w:hAnsi="Wingdings" w:hint="default"/>
      </w:rPr>
    </w:lvl>
    <w:lvl w:ilvl="6" w:tplc="C22A8228">
      <w:start w:val="1"/>
      <w:numFmt w:val="bullet"/>
      <w:lvlText w:val=""/>
      <w:lvlJc w:val="left"/>
      <w:pPr>
        <w:ind w:left="5040" w:hanging="360"/>
      </w:pPr>
      <w:rPr>
        <w:rFonts w:ascii="Symbol" w:hAnsi="Symbol" w:hint="default"/>
      </w:rPr>
    </w:lvl>
    <w:lvl w:ilvl="7" w:tplc="E190F6F8">
      <w:start w:val="1"/>
      <w:numFmt w:val="bullet"/>
      <w:lvlText w:val="o"/>
      <w:lvlJc w:val="left"/>
      <w:pPr>
        <w:ind w:left="5760" w:hanging="360"/>
      </w:pPr>
      <w:rPr>
        <w:rFonts w:ascii="Courier New" w:hAnsi="Courier New" w:hint="default"/>
      </w:rPr>
    </w:lvl>
    <w:lvl w:ilvl="8" w:tplc="26A01376">
      <w:start w:val="1"/>
      <w:numFmt w:val="bullet"/>
      <w:lvlText w:val=""/>
      <w:lvlJc w:val="left"/>
      <w:pPr>
        <w:ind w:left="6480" w:hanging="360"/>
      </w:pPr>
      <w:rPr>
        <w:rFonts w:ascii="Wingdings" w:hAnsi="Wingdings" w:hint="default"/>
      </w:rPr>
    </w:lvl>
  </w:abstractNum>
  <w:abstractNum w:abstractNumId="53" w15:restartNumberingAfterBreak="0">
    <w:nsid w:val="71B50D9B"/>
    <w:multiLevelType w:val="hybridMultilevel"/>
    <w:tmpl w:val="5970920C"/>
    <w:lvl w:ilvl="0" w:tplc="6E66C7DA">
      <w:start w:val="1"/>
      <w:numFmt w:val="bullet"/>
      <w:lvlText w:val=""/>
      <w:lvlJc w:val="left"/>
      <w:pPr>
        <w:ind w:left="720" w:hanging="360"/>
      </w:pPr>
      <w:rPr>
        <w:rFonts w:ascii="Symbol" w:hAnsi="Symbol" w:hint="default"/>
      </w:rPr>
    </w:lvl>
    <w:lvl w:ilvl="1" w:tplc="7346D8F0">
      <w:start w:val="1"/>
      <w:numFmt w:val="bullet"/>
      <w:lvlText w:val="o"/>
      <w:lvlJc w:val="left"/>
      <w:pPr>
        <w:ind w:left="1440" w:hanging="360"/>
      </w:pPr>
      <w:rPr>
        <w:rFonts w:ascii="Courier New" w:hAnsi="Courier New" w:hint="default"/>
      </w:rPr>
    </w:lvl>
    <w:lvl w:ilvl="2" w:tplc="31088F84">
      <w:start w:val="1"/>
      <w:numFmt w:val="bullet"/>
      <w:lvlText w:val=""/>
      <w:lvlJc w:val="left"/>
      <w:pPr>
        <w:ind w:left="2160" w:hanging="360"/>
      </w:pPr>
      <w:rPr>
        <w:rFonts w:ascii="Wingdings" w:hAnsi="Wingdings" w:hint="default"/>
      </w:rPr>
    </w:lvl>
    <w:lvl w:ilvl="3" w:tplc="61EE4B3A">
      <w:start w:val="1"/>
      <w:numFmt w:val="bullet"/>
      <w:lvlText w:val=""/>
      <w:lvlJc w:val="left"/>
      <w:pPr>
        <w:ind w:left="2880" w:hanging="360"/>
      </w:pPr>
      <w:rPr>
        <w:rFonts w:ascii="Symbol" w:hAnsi="Symbol" w:hint="default"/>
      </w:rPr>
    </w:lvl>
    <w:lvl w:ilvl="4" w:tplc="8862976A">
      <w:start w:val="1"/>
      <w:numFmt w:val="bullet"/>
      <w:lvlText w:val="o"/>
      <w:lvlJc w:val="left"/>
      <w:pPr>
        <w:ind w:left="3600" w:hanging="360"/>
      </w:pPr>
      <w:rPr>
        <w:rFonts w:ascii="Courier New" w:hAnsi="Courier New" w:hint="default"/>
      </w:rPr>
    </w:lvl>
    <w:lvl w:ilvl="5" w:tplc="476C66EC">
      <w:start w:val="1"/>
      <w:numFmt w:val="bullet"/>
      <w:lvlText w:val=""/>
      <w:lvlJc w:val="left"/>
      <w:pPr>
        <w:ind w:left="4320" w:hanging="360"/>
      </w:pPr>
      <w:rPr>
        <w:rFonts w:ascii="Wingdings" w:hAnsi="Wingdings" w:hint="default"/>
      </w:rPr>
    </w:lvl>
    <w:lvl w:ilvl="6" w:tplc="043244B8">
      <w:start w:val="1"/>
      <w:numFmt w:val="bullet"/>
      <w:lvlText w:val=""/>
      <w:lvlJc w:val="left"/>
      <w:pPr>
        <w:ind w:left="5040" w:hanging="360"/>
      </w:pPr>
      <w:rPr>
        <w:rFonts w:ascii="Symbol" w:hAnsi="Symbol" w:hint="default"/>
      </w:rPr>
    </w:lvl>
    <w:lvl w:ilvl="7" w:tplc="BB985614">
      <w:start w:val="1"/>
      <w:numFmt w:val="bullet"/>
      <w:lvlText w:val="o"/>
      <w:lvlJc w:val="left"/>
      <w:pPr>
        <w:ind w:left="5760" w:hanging="360"/>
      </w:pPr>
      <w:rPr>
        <w:rFonts w:ascii="Courier New" w:hAnsi="Courier New" w:hint="default"/>
      </w:rPr>
    </w:lvl>
    <w:lvl w:ilvl="8" w:tplc="954AA1DA">
      <w:start w:val="1"/>
      <w:numFmt w:val="bullet"/>
      <w:lvlText w:val=""/>
      <w:lvlJc w:val="left"/>
      <w:pPr>
        <w:ind w:left="6480" w:hanging="360"/>
      </w:pPr>
      <w:rPr>
        <w:rFonts w:ascii="Wingdings" w:hAnsi="Wingdings" w:hint="default"/>
      </w:rPr>
    </w:lvl>
  </w:abstractNum>
  <w:abstractNum w:abstractNumId="54" w15:restartNumberingAfterBreak="0">
    <w:nsid w:val="724D3737"/>
    <w:multiLevelType w:val="hybridMultilevel"/>
    <w:tmpl w:val="0E52BFD8"/>
    <w:lvl w:ilvl="0" w:tplc="7390F942">
      <w:start w:val="1"/>
      <w:numFmt w:val="bullet"/>
      <w:lvlText w:val="•"/>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3D52">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04114">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CA24C">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8BB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1FEE">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7D24">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07536">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4CF96">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1A30F7"/>
    <w:multiLevelType w:val="hybridMultilevel"/>
    <w:tmpl w:val="6A9C6BFE"/>
    <w:lvl w:ilvl="0" w:tplc="702A91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425F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A456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613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EEB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A8D1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A6A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27E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CE86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FB6E14"/>
    <w:multiLevelType w:val="hybridMultilevel"/>
    <w:tmpl w:val="99E67BDE"/>
    <w:lvl w:ilvl="0" w:tplc="973437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22B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8A6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CA3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8AC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C73E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06D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0E9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3CDF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EE4804"/>
    <w:multiLevelType w:val="hybridMultilevel"/>
    <w:tmpl w:val="30581F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7FE12BEB"/>
    <w:multiLevelType w:val="hybridMultilevel"/>
    <w:tmpl w:val="3AD2D4DE"/>
    <w:lvl w:ilvl="0" w:tplc="C91485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244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AFA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804C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E55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037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09E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AC7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229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23"/>
  </w:num>
  <w:num w:numId="3">
    <w:abstractNumId w:val="10"/>
  </w:num>
  <w:num w:numId="4">
    <w:abstractNumId w:val="46"/>
  </w:num>
  <w:num w:numId="5">
    <w:abstractNumId w:val="31"/>
  </w:num>
  <w:num w:numId="6">
    <w:abstractNumId w:val="53"/>
  </w:num>
  <w:num w:numId="7">
    <w:abstractNumId w:val="40"/>
  </w:num>
  <w:num w:numId="8">
    <w:abstractNumId w:val="52"/>
  </w:num>
  <w:num w:numId="9">
    <w:abstractNumId w:val="2"/>
  </w:num>
  <w:num w:numId="10">
    <w:abstractNumId w:val="54"/>
  </w:num>
  <w:num w:numId="11">
    <w:abstractNumId w:val="22"/>
  </w:num>
  <w:num w:numId="12">
    <w:abstractNumId w:val="47"/>
  </w:num>
  <w:num w:numId="13">
    <w:abstractNumId w:val="27"/>
  </w:num>
  <w:num w:numId="14">
    <w:abstractNumId w:val="32"/>
  </w:num>
  <w:num w:numId="15">
    <w:abstractNumId w:val="55"/>
  </w:num>
  <w:num w:numId="16">
    <w:abstractNumId w:val="24"/>
  </w:num>
  <w:num w:numId="17">
    <w:abstractNumId w:val="20"/>
  </w:num>
  <w:num w:numId="18">
    <w:abstractNumId w:val="7"/>
  </w:num>
  <w:num w:numId="19">
    <w:abstractNumId w:val="30"/>
  </w:num>
  <w:num w:numId="20">
    <w:abstractNumId w:val="9"/>
  </w:num>
  <w:num w:numId="21">
    <w:abstractNumId w:val="44"/>
  </w:num>
  <w:num w:numId="22">
    <w:abstractNumId w:val="12"/>
  </w:num>
  <w:num w:numId="23">
    <w:abstractNumId w:val="58"/>
  </w:num>
  <w:num w:numId="24">
    <w:abstractNumId w:val="5"/>
  </w:num>
  <w:num w:numId="25">
    <w:abstractNumId w:val="8"/>
  </w:num>
  <w:num w:numId="26">
    <w:abstractNumId w:val="19"/>
  </w:num>
  <w:num w:numId="27">
    <w:abstractNumId w:val="50"/>
  </w:num>
  <w:num w:numId="28">
    <w:abstractNumId w:val="6"/>
  </w:num>
  <w:num w:numId="29">
    <w:abstractNumId w:val="28"/>
  </w:num>
  <w:num w:numId="30">
    <w:abstractNumId w:val="4"/>
  </w:num>
  <w:num w:numId="31">
    <w:abstractNumId w:val="21"/>
  </w:num>
  <w:num w:numId="32">
    <w:abstractNumId w:val="18"/>
  </w:num>
  <w:num w:numId="33">
    <w:abstractNumId w:val="56"/>
  </w:num>
  <w:num w:numId="34">
    <w:abstractNumId w:val="16"/>
  </w:num>
  <w:num w:numId="35">
    <w:abstractNumId w:val="41"/>
  </w:num>
  <w:num w:numId="36">
    <w:abstractNumId w:val="36"/>
  </w:num>
  <w:num w:numId="37">
    <w:abstractNumId w:val="29"/>
  </w:num>
  <w:num w:numId="38">
    <w:abstractNumId w:val="45"/>
  </w:num>
  <w:num w:numId="39">
    <w:abstractNumId w:val="33"/>
  </w:num>
  <w:num w:numId="40">
    <w:abstractNumId w:val="35"/>
  </w:num>
  <w:num w:numId="41">
    <w:abstractNumId w:val="48"/>
  </w:num>
  <w:num w:numId="42">
    <w:abstractNumId w:val="15"/>
  </w:num>
  <w:num w:numId="43">
    <w:abstractNumId w:val="34"/>
  </w:num>
  <w:num w:numId="44">
    <w:abstractNumId w:val="25"/>
  </w:num>
  <w:num w:numId="45">
    <w:abstractNumId w:val="49"/>
  </w:num>
  <w:num w:numId="46">
    <w:abstractNumId w:val="14"/>
  </w:num>
  <w:num w:numId="47">
    <w:abstractNumId w:val="43"/>
  </w:num>
  <w:num w:numId="48">
    <w:abstractNumId w:val="13"/>
  </w:num>
  <w:num w:numId="49">
    <w:abstractNumId w:val="1"/>
  </w:num>
  <w:num w:numId="50">
    <w:abstractNumId w:val="57"/>
  </w:num>
  <w:num w:numId="51">
    <w:abstractNumId w:val="11"/>
  </w:num>
  <w:num w:numId="52">
    <w:abstractNumId w:val="26"/>
  </w:num>
  <w:num w:numId="53">
    <w:abstractNumId w:val="37"/>
  </w:num>
  <w:num w:numId="54">
    <w:abstractNumId w:val="17"/>
  </w:num>
  <w:num w:numId="55">
    <w:abstractNumId w:val="0"/>
  </w:num>
  <w:num w:numId="56">
    <w:abstractNumId w:val="38"/>
  </w:num>
  <w:num w:numId="57">
    <w:abstractNumId w:val="42"/>
  </w:num>
  <w:num w:numId="58">
    <w:abstractNumId w:val="3"/>
  </w:num>
  <w:num w:numId="59">
    <w:abstractNumId w:val="5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Jimena Giraldo Agudelo">
    <w15:presenceInfo w15:providerId="AD" w15:userId="S::lgiraldo@ccc.org.co::016827ba-967a-40b0-a9b7-cb529ec4c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72"/>
    <w:rsid w:val="00004806"/>
    <w:rsid w:val="00011957"/>
    <w:rsid w:val="000154EE"/>
    <w:rsid w:val="00020F15"/>
    <w:rsid w:val="0002669B"/>
    <w:rsid w:val="00041BFD"/>
    <w:rsid w:val="00043E14"/>
    <w:rsid w:val="00046A24"/>
    <w:rsid w:val="00051D90"/>
    <w:rsid w:val="0005610F"/>
    <w:rsid w:val="00056844"/>
    <w:rsid w:val="0007378C"/>
    <w:rsid w:val="0008327E"/>
    <w:rsid w:val="000951D3"/>
    <w:rsid w:val="000A1357"/>
    <w:rsid w:val="000A13C7"/>
    <w:rsid w:val="000D2EB9"/>
    <w:rsid w:val="000D5B72"/>
    <w:rsid w:val="000D6107"/>
    <w:rsid w:val="000E357C"/>
    <w:rsid w:val="000F24FB"/>
    <w:rsid w:val="000F4286"/>
    <w:rsid w:val="0010126C"/>
    <w:rsid w:val="00105F75"/>
    <w:rsid w:val="0010720B"/>
    <w:rsid w:val="0011182A"/>
    <w:rsid w:val="00112B40"/>
    <w:rsid w:val="0011320F"/>
    <w:rsid w:val="00134168"/>
    <w:rsid w:val="00136253"/>
    <w:rsid w:val="0015443D"/>
    <w:rsid w:val="001617DA"/>
    <w:rsid w:val="00165E0A"/>
    <w:rsid w:val="00170882"/>
    <w:rsid w:val="001801F2"/>
    <w:rsid w:val="001806C2"/>
    <w:rsid w:val="00187C03"/>
    <w:rsid w:val="00191641"/>
    <w:rsid w:val="00193203"/>
    <w:rsid w:val="00196FFB"/>
    <w:rsid w:val="001A0F5A"/>
    <w:rsid w:val="001A159C"/>
    <w:rsid w:val="001A7097"/>
    <w:rsid w:val="001B0047"/>
    <w:rsid w:val="001B2F0D"/>
    <w:rsid w:val="001B330D"/>
    <w:rsid w:val="001C01AA"/>
    <w:rsid w:val="001E1442"/>
    <w:rsid w:val="001F0388"/>
    <w:rsid w:val="001F14EB"/>
    <w:rsid w:val="00207837"/>
    <w:rsid w:val="00211602"/>
    <w:rsid w:val="0021345F"/>
    <w:rsid w:val="00213B73"/>
    <w:rsid w:val="0021430B"/>
    <w:rsid w:val="00217C49"/>
    <w:rsid w:val="002238AA"/>
    <w:rsid w:val="00225092"/>
    <w:rsid w:val="00225697"/>
    <w:rsid w:val="002333A6"/>
    <w:rsid w:val="00237419"/>
    <w:rsid w:val="002404CD"/>
    <w:rsid w:val="002443A7"/>
    <w:rsid w:val="00247644"/>
    <w:rsid w:val="00250056"/>
    <w:rsid w:val="00252153"/>
    <w:rsid w:val="002565A0"/>
    <w:rsid w:val="00271B3D"/>
    <w:rsid w:val="00272A5C"/>
    <w:rsid w:val="0027740C"/>
    <w:rsid w:val="0028184A"/>
    <w:rsid w:val="00292563"/>
    <w:rsid w:val="002A2822"/>
    <w:rsid w:val="002A42AC"/>
    <w:rsid w:val="002B0715"/>
    <w:rsid w:val="002B431B"/>
    <w:rsid w:val="002C0E29"/>
    <w:rsid w:val="002C3A4A"/>
    <w:rsid w:val="002D5982"/>
    <w:rsid w:val="002E0605"/>
    <w:rsid w:val="002F0E10"/>
    <w:rsid w:val="002F3D6E"/>
    <w:rsid w:val="0030242D"/>
    <w:rsid w:val="00311FF2"/>
    <w:rsid w:val="00313539"/>
    <w:rsid w:val="0031447A"/>
    <w:rsid w:val="00316182"/>
    <w:rsid w:val="00320EAB"/>
    <w:rsid w:val="00332E1F"/>
    <w:rsid w:val="00341129"/>
    <w:rsid w:val="00343DBC"/>
    <w:rsid w:val="0036798D"/>
    <w:rsid w:val="00377393"/>
    <w:rsid w:val="00386055"/>
    <w:rsid w:val="0039343E"/>
    <w:rsid w:val="00393FB2"/>
    <w:rsid w:val="0039414E"/>
    <w:rsid w:val="003B4736"/>
    <w:rsid w:val="003C00F9"/>
    <w:rsid w:val="003C1151"/>
    <w:rsid w:val="003C6221"/>
    <w:rsid w:val="003C7FE3"/>
    <w:rsid w:val="003D07F3"/>
    <w:rsid w:val="003D437C"/>
    <w:rsid w:val="003D5689"/>
    <w:rsid w:val="003E0E14"/>
    <w:rsid w:val="0040573D"/>
    <w:rsid w:val="0041059E"/>
    <w:rsid w:val="00412489"/>
    <w:rsid w:val="00413489"/>
    <w:rsid w:val="0042416D"/>
    <w:rsid w:val="00435AF0"/>
    <w:rsid w:val="004402C4"/>
    <w:rsid w:val="00441E09"/>
    <w:rsid w:val="004427C7"/>
    <w:rsid w:val="00443B25"/>
    <w:rsid w:val="00443B8E"/>
    <w:rsid w:val="004466A8"/>
    <w:rsid w:val="004472CC"/>
    <w:rsid w:val="00454456"/>
    <w:rsid w:val="00457AE1"/>
    <w:rsid w:val="00470C5F"/>
    <w:rsid w:val="0047729A"/>
    <w:rsid w:val="004938AF"/>
    <w:rsid w:val="00494371"/>
    <w:rsid w:val="004A0ABD"/>
    <w:rsid w:val="004A1B34"/>
    <w:rsid w:val="004A35A4"/>
    <w:rsid w:val="004A5538"/>
    <w:rsid w:val="004B5F61"/>
    <w:rsid w:val="004B6083"/>
    <w:rsid w:val="004B682C"/>
    <w:rsid w:val="004B765F"/>
    <w:rsid w:val="004C4314"/>
    <w:rsid w:val="004C59D8"/>
    <w:rsid w:val="004D1EF7"/>
    <w:rsid w:val="004F6456"/>
    <w:rsid w:val="004F7A27"/>
    <w:rsid w:val="005020EF"/>
    <w:rsid w:val="00503F79"/>
    <w:rsid w:val="00510998"/>
    <w:rsid w:val="005109C2"/>
    <w:rsid w:val="00512EB8"/>
    <w:rsid w:val="0052110D"/>
    <w:rsid w:val="00525D57"/>
    <w:rsid w:val="00534A72"/>
    <w:rsid w:val="00543704"/>
    <w:rsid w:val="00555DA9"/>
    <w:rsid w:val="00561426"/>
    <w:rsid w:val="0056790C"/>
    <w:rsid w:val="005A2A47"/>
    <w:rsid w:val="005B2A5A"/>
    <w:rsid w:val="005B4489"/>
    <w:rsid w:val="005C1468"/>
    <w:rsid w:val="005C40E3"/>
    <w:rsid w:val="005C6830"/>
    <w:rsid w:val="005F292B"/>
    <w:rsid w:val="0060596A"/>
    <w:rsid w:val="00606903"/>
    <w:rsid w:val="00607A41"/>
    <w:rsid w:val="00607A7A"/>
    <w:rsid w:val="0061077C"/>
    <w:rsid w:val="00613AD2"/>
    <w:rsid w:val="006236E7"/>
    <w:rsid w:val="00624569"/>
    <w:rsid w:val="00624728"/>
    <w:rsid w:val="006267AA"/>
    <w:rsid w:val="00630A48"/>
    <w:rsid w:val="00631C97"/>
    <w:rsid w:val="00631D9F"/>
    <w:rsid w:val="0063483E"/>
    <w:rsid w:val="00645C74"/>
    <w:rsid w:val="0065312C"/>
    <w:rsid w:val="00654949"/>
    <w:rsid w:val="006665B7"/>
    <w:rsid w:val="00667AC0"/>
    <w:rsid w:val="006A09FF"/>
    <w:rsid w:val="006B3E58"/>
    <w:rsid w:val="006B45CC"/>
    <w:rsid w:val="006C24A6"/>
    <w:rsid w:val="006C7042"/>
    <w:rsid w:val="006E100D"/>
    <w:rsid w:val="006E3F60"/>
    <w:rsid w:val="006E75D9"/>
    <w:rsid w:val="006F4880"/>
    <w:rsid w:val="006F6308"/>
    <w:rsid w:val="00704240"/>
    <w:rsid w:val="00725DC6"/>
    <w:rsid w:val="00725E97"/>
    <w:rsid w:val="00732E9A"/>
    <w:rsid w:val="00735666"/>
    <w:rsid w:val="007427BF"/>
    <w:rsid w:val="0074360A"/>
    <w:rsid w:val="00747704"/>
    <w:rsid w:val="00755F1C"/>
    <w:rsid w:val="0077529E"/>
    <w:rsid w:val="00777F9C"/>
    <w:rsid w:val="00781B34"/>
    <w:rsid w:val="007903F2"/>
    <w:rsid w:val="007919F9"/>
    <w:rsid w:val="00797DAD"/>
    <w:rsid w:val="007A44E5"/>
    <w:rsid w:val="007A60F1"/>
    <w:rsid w:val="007A68AD"/>
    <w:rsid w:val="007B0100"/>
    <w:rsid w:val="007B0C76"/>
    <w:rsid w:val="007B5BEF"/>
    <w:rsid w:val="007C1C42"/>
    <w:rsid w:val="007D310E"/>
    <w:rsid w:val="007D6868"/>
    <w:rsid w:val="007F2BC0"/>
    <w:rsid w:val="00806081"/>
    <w:rsid w:val="00806B81"/>
    <w:rsid w:val="00813359"/>
    <w:rsid w:val="00824261"/>
    <w:rsid w:val="00824926"/>
    <w:rsid w:val="0084014B"/>
    <w:rsid w:val="0084D14F"/>
    <w:rsid w:val="00851D2C"/>
    <w:rsid w:val="0085359A"/>
    <w:rsid w:val="00873852"/>
    <w:rsid w:val="0088116C"/>
    <w:rsid w:val="008A166C"/>
    <w:rsid w:val="008B273E"/>
    <w:rsid w:val="008B2877"/>
    <w:rsid w:val="008D1B41"/>
    <w:rsid w:val="008D5932"/>
    <w:rsid w:val="008F4CC6"/>
    <w:rsid w:val="008F7259"/>
    <w:rsid w:val="009024FA"/>
    <w:rsid w:val="009032AC"/>
    <w:rsid w:val="00905EF6"/>
    <w:rsid w:val="00907683"/>
    <w:rsid w:val="00915311"/>
    <w:rsid w:val="00916181"/>
    <w:rsid w:val="00917CA0"/>
    <w:rsid w:val="0092258D"/>
    <w:rsid w:val="00932F4C"/>
    <w:rsid w:val="00951065"/>
    <w:rsid w:val="00973558"/>
    <w:rsid w:val="009814DB"/>
    <w:rsid w:val="00983A13"/>
    <w:rsid w:val="00983CC4"/>
    <w:rsid w:val="00984569"/>
    <w:rsid w:val="00987835"/>
    <w:rsid w:val="00990397"/>
    <w:rsid w:val="00990F71"/>
    <w:rsid w:val="0099216F"/>
    <w:rsid w:val="009937BD"/>
    <w:rsid w:val="00997BA1"/>
    <w:rsid w:val="00997FB5"/>
    <w:rsid w:val="009A2005"/>
    <w:rsid w:val="009A2FCB"/>
    <w:rsid w:val="009A461D"/>
    <w:rsid w:val="009B006E"/>
    <w:rsid w:val="009B007B"/>
    <w:rsid w:val="009B14DF"/>
    <w:rsid w:val="009B1BB6"/>
    <w:rsid w:val="009C207D"/>
    <w:rsid w:val="009D4083"/>
    <w:rsid w:val="009E1266"/>
    <w:rsid w:val="009E15E8"/>
    <w:rsid w:val="009E6961"/>
    <w:rsid w:val="00A10422"/>
    <w:rsid w:val="00A10804"/>
    <w:rsid w:val="00A14C9C"/>
    <w:rsid w:val="00A21810"/>
    <w:rsid w:val="00A34866"/>
    <w:rsid w:val="00A46C88"/>
    <w:rsid w:val="00A621B9"/>
    <w:rsid w:val="00A64620"/>
    <w:rsid w:val="00A674BC"/>
    <w:rsid w:val="00A73D12"/>
    <w:rsid w:val="00A7408F"/>
    <w:rsid w:val="00A82211"/>
    <w:rsid w:val="00A8504A"/>
    <w:rsid w:val="00A870EF"/>
    <w:rsid w:val="00A87291"/>
    <w:rsid w:val="00A93110"/>
    <w:rsid w:val="00A93619"/>
    <w:rsid w:val="00A93694"/>
    <w:rsid w:val="00A967A0"/>
    <w:rsid w:val="00A96EDC"/>
    <w:rsid w:val="00AB54C5"/>
    <w:rsid w:val="00AC7244"/>
    <w:rsid w:val="00AD0BEF"/>
    <w:rsid w:val="00AD4612"/>
    <w:rsid w:val="00B01AD6"/>
    <w:rsid w:val="00B1071A"/>
    <w:rsid w:val="00B126B7"/>
    <w:rsid w:val="00B135E6"/>
    <w:rsid w:val="00B14C53"/>
    <w:rsid w:val="00B22359"/>
    <w:rsid w:val="00B26988"/>
    <w:rsid w:val="00B26D4B"/>
    <w:rsid w:val="00B32E8A"/>
    <w:rsid w:val="00B3427E"/>
    <w:rsid w:val="00B34E26"/>
    <w:rsid w:val="00B36127"/>
    <w:rsid w:val="00B41C84"/>
    <w:rsid w:val="00B528B7"/>
    <w:rsid w:val="00B54ACC"/>
    <w:rsid w:val="00B561B5"/>
    <w:rsid w:val="00B813FB"/>
    <w:rsid w:val="00B857DF"/>
    <w:rsid w:val="00B91CE1"/>
    <w:rsid w:val="00B95836"/>
    <w:rsid w:val="00BA428E"/>
    <w:rsid w:val="00BB29EE"/>
    <w:rsid w:val="00BC11FA"/>
    <w:rsid w:val="00BC29B0"/>
    <w:rsid w:val="00BD0475"/>
    <w:rsid w:val="00BD2A86"/>
    <w:rsid w:val="00BD2A94"/>
    <w:rsid w:val="00BD6412"/>
    <w:rsid w:val="00BE1B39"/>
    <w:rsid w:val="00BE6935"/>
    <w:rsid w:val="00BF32F8"/>
    <w:rsid w:val="00C05A47"/>
    <w:rsid w:val="00C127A2"/>
    <w:rsid w:val="00C132BF"/>
    <w:rsid w:val="00C15621"/>
    <w:rsid w:val="00C22971"/>
    <w:rsid w:val="00C24F8B"/>
    <w:rsid w:val="00C25667"/>
    <w:rsid w:val="00C365D5"/>
    <w:rsid w:val="00C36F02"/>
    <w:rsid w:val="00C436FC"/>
    <w:rsid w:val="00C552FD"/>
    <w:rsid w:val="00C818E3"/>
    <w:rsid w:val="00C85B4A"/>
    <w:rsid w:val="00C87480"/>
    <w:rsid w:val="00C92414"/>
    <w:rsid w:val="00C94272"/>
    <w:rsid w:val="00C96376"/>
    <w:rsid w:val="00C971BA"/>
    <w:rsid w:val="00C979A5"/>
    <w:rsid w:val="00CA08D1"/>
    <w:rsid w:val="00CB1D8A"/>
    <w:rsid w:val="00CB26D9"/>
    <w:rsid w:val="00CB48D4"/>
    <w:rsid w:val="00CB55EC"/>
    <w:rsid w:val="00CC4820"/>
    <w:rsid w:val="00CD3E73"/>
    <w:rsid w:val="00CD7C4D"/>
    <w:rsid w:val="00CE0510"/>
    <w:rsid w:val="00CF7C2A"/>
    <w:rsid w:val="00D07C17"/>
    <w:rsid w:val="00D10172"/>
    <w:rsid w:val="00D11272"/>
    <w:rsid w:val="00D15AA5"/>
    <w:rsid w:val="00D3076D"/>
    <w:rsid w:val="00D31F97"/>
    <w:rsid w:val="00D430A8"/>
    <w:rsid w:val="00D511FB"/>
    <w:rsid w:val="00D55722"/>
    <w:rsid w:val="00D602A8"/>
    <w:rsid w:val="00D6634F"/>
    <w:rsid w:val="00D66504"/>
    <w:rsid w:val="00D72605"/>
    <w:rsid w:val="00D74A5E"/>
    <w:rsid w:val="00D7539B"/>
    <w:rsid w:val="00D80491"/>
    <w:rsid w:val="00D93856"/>
    <w:rsid w:val="00D979D3"/>
    <w:rsid w:val="00DA25EB"/>
    <w:rsid w:val="00DC63A4"/>
    <w:rsid w:val="00DD3795"/>
    <w:rsid w:val="00DE1238"/>
    <w:rsid w:val="00DE22EA"/>
    <w:rsid w:val="00DE569C"/>
    <w:rsid w:val="00DF4808"/>
    <w:rsid w:val="00DF7648"/>
    <w:rsid w:val="00E1057D"/>
    <w:rsid w:val="00E2451A"/>
    <w:rsid w:val="00E36195"/>
    <w:rsid w:val="00E3774E"/>
    <w:rsid w:val="00E44CAF"/>
    <w:rsid w:val="00E54324"/>
    <w:rsid w:val="00E64D4D"/>
    <w:rsid w:val="00E66DA1"/>
    <w:rsid w:val="00E73950"/>
    <w:rsid w:val="00E809FE"/>
    <w:rsid w:val="00EA3BCC"/>
    <w:rsid w:val="00EB4724"/>
    <w:rsid w:val="00EB773D"/>
    <w:rsid w:val="00EC25EB"/>
    <w:rsid w:val="00EC449A"/>
    <w:rsid w:val="00EC6A39"/>
    <w:rsid w:val="00ED74C5"/>
    <w:rsid w:val="00EE4FE9"/>
    <w:rsid w:val="00EF2914"/>
    <w:rsid w:val="00EF485F"/>
    <w:rsid w:val="00EF64FC"/>
    <w:rsid w:val="00F01B4E"/>
    <w:rsid w:val="00F04FAD"/>
    <w:rsid w:val="00F0660E"/>
    <w:rsid w:val="00F0678F"/>
    <w:rsid w:val="00F1386C"/>
    <w:rsid w:val="00F14DCA"/>
    <w:rsid w:val="00F30FF5"/>
    <w:rsid w:val="00F34469"/>
    <w:rsid w:val="00F41616"/>
    <w:rsid w:val="00F446B3"/>
    <w:rsid w:val="00F60D24"/>
    <w:rsid w:val="00F71098"/>
    <w:rsid w:val="00F76522"/>
    <w:rsid w:val="00F7788B"/>
    <w:rsid w:val="00F801B2"/>
    <w:rsid w:val="00F8068E"/>
    <w:rsid w:val="00F82F21"/>
    <w:rsid w:val="00F8346A"/>
    <w:rsid w:val="00FA5D4C"/>
    <w:rsid w:val="00FA6E79"/>
    <w:rsid w:val="00FA7385"/>
    <w:rsid w:val="00FB415B"/>
    <w:rsid w:val="00FD776E"/>
    <w:rsid w:val="00FE3274"/>
    <w:rsid w:val="04054F6A"/>
    <w:rsid w:val="05BF51DD"/>
    <w:rsid w:val="067A4AE6"/>
    <w:rsid w:val="0A808FB3"/>
    <w:rsid w:val="0D27370E"/>
    <w:rsid w:val="10CA1E8C"/>
    <w:rsid w:val="1444ADF3"/>
    <w:rsid w:val="1556209A"/>
    <w:rsid w:val="173CDE2A"/>
    <w:rsid w:val="17E8E651"/>
    <w:rsid w:val="1841B73A"/>
    <w:rsid w:val="18905457"/>
    <w:rsid w:val="1B76219C"/>
    <w:rsid w:val="2399DA56"/>
    <w:rsid w:val="248280B9"/>
    <w:rsid w:val="269AEB66"/>
    <w:rsid w:val="28944F3F"/>
    <w:rsid w:val="2C21D144"/>
    <w:rsid w:val="2C5B4C37"/>
    <w:rsid w:val="32DF1582"/>
    <w:rsid w:val="3404AD69"/>
    <w:rsid w:val="34361D09"/>
    <w:rsid w:val="389E66DB"/>
    <w:rsid w:val="398F2DD6"/>
    <w:rsid w:val="3D7BE5CA"/>
    <w:rsid w:val="3ECFD3CD"/>
    <w:rsid w:val="3F0135F4"/>
    <w:rsid w:val="42778F12"/>
    <w:rsid w:val="43A355F0"/>
    <w:rsid w:val="46DAC699"/>
    <w:rsid w:val="48B73BE8"/>
    <w:rsid w:val="48E4D0E2"/>
    <w:rsid w:val="48EADB5A"/>
    <w:rsid w:val="4CF50875"/>
    <w:rsid w:val="4DD90359"/>
    <w:rsid w:val="4ED591EB"/>
    <w:rsid w:val="4F175A29"/>
    <w:rsid w:val="4F22E90A"/>
    <w:rsid w:val="517AED87"/>
    <w:rsid w:val="51E9149D"/>
    <w:rsid w:val="5694310E"/>
    <w:rsid w:val="574FC607"/>
    <w:rsid w:val="57563BA1"/>
    <w:rsid w:val="5B0BF6D7"/>
    <w:rsid w:val="5CF2D3C0"/>
    <w:rsid w:val="5EFF881D"/>
    <w:rsid w:val="605CC616"/>
    <w:rsid w:val="63330026"/>
    <w:rsid w:val="66F3F048"/>
    <w:rsid w:val="67E70598"/>
    <w:rsid w:val="6D5447C6"/>
    <w:rsid w:val="6F5AC0D5"/>
    <w:rsid w:val="6FB9AC05"/>
    <w:rsid w:val="6FE6F6CE"/>
    <w:rsid w:val="7007A872"/>
    <w:rsid w:val="71C0C89A"/>
    <w:rsid w:val="75AC3782"/>
    <w:rsid w:val="761ED855"/>
    <w:rsid w:val="77D9F5F8"/>
    <w:rsid w:val="79D6AFA8"/>
    <w:rsid w:val="79E5ECCC"/>
    <w:rsid w:val="79EE71A8"/>
    <w:rsid w:val="7A0D70F4"/>
    <w:rsid w:val="7AEE821F"/>
    <w:rsid w:val="7B0A27E1"/>
    <w:rsid w:val="7B7B3804"/>
    <w:rsid w:val="7CA6CFC4"/>
    <w:rsid w:val="7D45184A"/>
    <w:rsid w:val="7EDA756C"/>
    <w:rsid w:val="7F12BD7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861"/>
  <w15:docId w15:val="{ED4635E0-6A1A-4417-977D-98CAE7B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E8A"/>
    <w:rPr>
      <w:lang w:val="es-ES_tradnl" w:eastAsia="es-ES"/>
    </w:rPr>
  </w:style>
  <w:style w:type="paragraph" w:styleId="Ttulo1">
    <w:name w:val="heading 1"/>
    <w:basedOn w:val="Normal"/>
    <w:next w:val="Normal"/>
    <w:link w:val="Ttulo1Car"/>
    <w:uiPriority w:val="9"/>
    <w:qFormat/>
    <w:rsid w:val="00B32E8A"/>
    <w:pPr>
      <w:keepNext/>
      <w:outlineLvl w:val="0"/>
    </w:pPr>
    <w:rPr>
      <w:sz w:val="24"/>
    </w:rPr>
  </w:style>
  <w:style w:type="paragraph" w:styleId="Ttulo2">
    <w:name w:val="heading 2"/>
    <w:basedOn w:val="Normal"/>
    <w:next w:val="Normal"/>
    <w:link w:val="Ttulo2Car"/>
    <w:uiPriority w:val="9"/>
    <w:qFormat/>
    <w:rsid w:val="00B32E8A"/>
    <w:pPr>
      <w:keepNext/>
      <w:jc w:val="center"/>
      <w:outlineLvl w:val="1"/>
    </w:pPr>
    <w:rPr>
      <w:b/>
      <w:sz w:val="28"/>
    </w:rPr>
  </w:style>
  <w:style w:type="paragraph" w:styleId="Ttulo3">
    <w:name w:val="heading 3"/>
    <w:basedOn w:val="Normal"/>
    <w:next w:val="Normal"/>
    <w:link w:val="Ttulo3Car"/>
    <w:uiPriority w:val="9"/>
    <w:qFormat/>
    <w:rsid w:val="00B32E8A"/>
    <w:pPr>
      <w:keepNext/>
      <w:jc w:val="center"/>
      <w:outlineLvl w:val="2"/>
    </w:pPr>
    <w:rPr>
      <w:sz w:val="24"/>
    </w:rPr>
  </w:style>
  <w:style w:type="paragraph" w:styleId="Ttulo4">
    <w:name w:val="heading 4"/>
    <w:basedOn w:val="Normal"/>
    <w:next w:val="Normal"/>
    <w:link w:val="Ttulo4Car"/>
    <w:uiPriority w:val="9"/>
    <w:qFormat/>
    <w:rsid w:val="00B32E8A"/>
    <w:pPr>
      <w:keepNext/>
      <w:jc w:val="both"/>
      <w:outlineLvl w:val="3"/>
    </w:pPr>
    <w:rPr>
      <w:rFonts w:ascii="Arial" w:hAnsi="Arial"/>
      <w:sz w:val="24"/>
    </w:rPr>
  </w:style>
  <w:style w:type="paragraph" w:styleId="Ttulo5">
    <w:name w:val="heading 5"/>
    <w:basedOn w:val="Normal"/>
    <w:next w:val="Normal"/>
    <w:link w:val="Ttulo5Car"/>
    <w:uiPriority w:val="9"/>
    <w:qFormat/>
    <w:rsid w:val="00B32E8A"/>
    <w:pPr>
      <w:keepNext/>
      <w:outlineLvl w:val="4"/>
    </w:pPr>
    <w:rPr>
      <w:rFonts w:ascii="Comic Sans MS" w:hAnsi="Comic Sans MS"/>
      <w:b/>
      <w:sz w:val="24"/>
    </w:rPr>
  </w:style>
  <w:style w:type="paragraph" w:styleId="Ttulo6">
    <w:name w:val="heading 6"/>
    <w:basedOn w:val="Normal"/>
    <w:next w:val="Normal"/>
    <w:qFormat/>
    <w:rsid w:val="00B32E8A"/>
    <w:pPr>
      <w:keepNext/>
      <w:outlineLvl w:val="5"/>
    </w:pPr>
    <w:rPr>
      <w:rFonts w:ascii="Copperplate Gothic Bold" w:hAnsi="Copperplate Gothic Bold"/>
      <w:b/>
      <w:bCs/>
      <w:color w:val="008000"/>
      <w:sz w:val="18"/>
    </w:rPr>
  </w:style>
  <w:style w:type="paragraph" w:styleId="Ttulo7">
    <w:name w:val="heading 7"/>
    <w:basedOn w:val="Normal"/>
    <w:next w:val="Normal"/>
    <w:qFormat/>
    <w:rsid w:val="00B32E8A"/>
    <w:pPr>
      <w:keepNext/>
      <w:jc w:val="both"/>
      <w:outlineLvl w:val="6"/>
    </w:pPr>
    <w:rPr>
      <w:rFonts w:ascii="Arial" w:hAnsi="Arial" w:cs="Arial"/>
      <w:b/>
      <w:bCs/>
    </w:rPr>
  </w:style>
  <w:style w:type="paragraph" w:styleId="Ttulo8">
    <w:name w:val="heading 8"/>
    <w:basedOn w:val="Normal"/>
    <w:next w:val="Normal"/>
    <w:qFormat/>
    <w:rsid w:val="00B32E8A"/>
    <w:pPr>
      <w:keepNext/>
      <w:jc w:val="center"/>
      <w:outlineLvl w:val="7"/>
    </w:pPr>
    <w:rPr>
      <w:rFonts w:ascii="Arial" w:hAnsi="Arial" w:cs="Arial"/>
      <w:b/>
      <w:bCs/>
      <w:sz w:val="22"/>
    </w:rPr>
  </w:style>
  <w:style w:type="paragraph" w:styleId="Ttulo9">
    <w:name w:val="heading 9"/>
    <w:basedOn w:val="Normal"/>
    <w:next w:val="Normal"/>
    <w:qFormat/>
    <w:rsid w:val="00B32E8A"/>
    <w:pPr>
      <w:keepNext/>
      <w:jc w:val="center"/>
      <w:outlineLvl w:val="8"/>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32E8A"/>
    <w:pPr>
      <w:jc w:val="both"/>
    </w:pPr>
    <w:rPr>
      <w:sz w:val="24"/>
    </w:rPr>
  </w:style>
  <w:style w:type="paragraph" w:styleId="Encabezado">
    <w:name w:val="header"/>
    <w:basedOn w:val="Normal"/>
    <w:link w:val="EncabezadoCar"/>
    <w:rsid w:val="00B32E8A"/>
    <w:pPr>
      <w:tabs>
        <w:tab w:val="center" w:pos="4419"/>
        <w:tab w:val="right" w:pos="8838"/>
      </w:tabs>
    </w:pPr>
  </w:style>
  <w:style w:type="paragraph" w:styleId="Piedepgina">
    <w:name w:val="footer"/>
    <w:basedOn w:val="Normal"/>
    <w:link w:val="PiedepginaCar"/>
    <w:uiPriority w:val="99"/>
    <w:rsid w:val="00B32E8A"/>
    <w:pPr>
      <w:tabs>
        <w:tab w:val="center" w:pos="4419"/>
        <w:tab w:val="right" w:pos="8838"/>
      </w:tabs>
    </w:pPr>
  </w:style>
  <w:style w:type="paragraph" w:styleId="Textoindependiente2">
    <w:name w:val="Body Text 2"/>
    <w:basedOn w:val="Normal"/>
    <w:rsid w:val="00B32E8A"/>
    <w:pPr>
      <w:jc w:val="both"/>
    </w:pPr>
    <w:rPr>
      <w:rFonts w:ascii="Comic Sans MS" w:hAnsi="Comic Sans MS"/>
    </w:rPr>
  </w:style>
  <w:style w:type="paragraph" w:styleId="Textoindependiente3">
    <w:name w:val="Body Text 3"/>
    <w:basedOn w:val="Normal"/>
    <w:rsid w:val="00B32E8A"/>
    <w:rPr>
      <w:rFonts w:ascii="Arial Black" w:hAnsi="Arial Black"/>
      <w:sz w:val="36"/>
    </w:rPr>
  </w:style>
  <w:style w:type="character" w:styleId="Refdecomentario">
    <w:name w:val="annotation reference"/>
    <w:basedOn w:val="Fuentedeprrafopredeter"/>
    <w:semiHidden/>
    <w:rsid w:val="00B32E8A"/>
    <w:rPr>
      <w:sz w:val="16"/>
    </w:rPr>
  </w:style>
  <w:style w:type="paragraph" w:styleId="Textocomentario">
    <w:name w:val="annotation text"/>
    <w:basedOn w:val="Normal"/>
    <w:semiHidden/>
    <w:rsid w:val="00B32E8A"/>
  </w:style>
  <w:style w:type="character" w:styleId="Hipervnculo">
    <w:name w:val="Hyperlink"/>
    <w:basedOn w:val="Fuentedeprrafopredeter"/>
    <w:uiPriority w:val="99"/>
    <w:rsid w:val="00B32E8A"/>
    <w:rPr>
      <w:color w:val="0000FF"/>
      <w:u w:val="single"/>
    </w:rPr>
  </w:style>
  <w:style w:type="paragraph" w:styleId="Ttulo">
    <w:name w:val="Title"/>
    <w:basedOn w:val="Normal"/>
    <w:qFormat/>
    <w:rsid w:val="00B32E8A"/>
    <w:pPr>
      <w:jc w:val="center"/>
    </w:pPr>
    <w:rPr>
      <w:b/>
      <w:bCs/>
      <w:sz w:val="36"/>
      <w:szCs w:val="24"/>
      <w:lang w:val="es-CO"/>
    </w:rPr>
  </w:style>
  <w:style w:type="paragraph" w:customStyle="1" w:styleId="Textoindependiente21">
    <w:name w:val="Texto independiente 21"/>
    <w:basedOn w:val="Normal"/>
    <w:rsid w:val="00B32E8A"/>
    <w:pPr>
      <w:jc w:val="both"/>
    </w:pPr>
    <w:rPr>
      <w:sz w:val="22"/>
      <w:lang w:eastAsia="en-US"/>
    </w:rPr>
  </w:style>
  <w:style w:type="paragraph" w:customStyle="1" w:styleId="Sangra3detindependiente1">
    <w:name w:val="Sangría 3 de t.independiente1"/>
    <w:basedOn w:val="Normal"/>
    <w:rsid w:val="00B32E8A"/>
    <w:pPr>
      <w:ind w:left="397"/>
      <w:jc w:val="both"/>
    </w:pPr>
    <w:rPr>
      <w:sz w:val="22"/>
      <w:lang w:eastAsia="en-US"/>
    </w:rPr>
  </w:style>
  <w:style w:type="paragraph" w:styleId="Textodeglobo">
    <w:name w:val="Balloon Text"/>
    <w:basedOn w:val="Normal"/>
    <w:semiHidden/>
    <w:rsid w:val="00B32E8A"/>
    <w:rPr>
      <w:rFonts w:ascii="Tahoma" w:hAnsi="Tahoma" w:cs="Tahoma"/>
      <w:sz w:val="16"/>
      <w:szCs w:val="16"/>
    </w:rPr>
  </w:style>
  <w:style w:type="character" w:styleId="Nmerodepgina">
    <w:name w:val="page number"/>
    <w:basedOn w:val="Fuentedeprrafopredeter"/>
    <w:rsid w:val="00B32E8A"/>
  </w:style>
  <w:style w:type="character" w:customStyle="1" w:styleId="EncabezadoCar">
    <w:name w:val="Encabezado Car"/>
    <w:basedOn w:val="Fuentedeprrafopredeter"/>
    <w:link w:val="Encabezado"/>
    <w:locked/>
    <w:rsid w:val="00E54324"/>
    <w:rPr>
      <w:lang w:val="es-ES_tradnl" w:eastAsia="es-ES"/>
    </w:rPr>
  </w:style>
  <w:style w:type="paragraph" w:styleId="Sinespaciado">
    <w:name w:val="No Spacing"/>
    <w:uiPriority w:val="1"/>
    <w:qFormat/>
    <w:rsid w:val="00020F15"/>
    <w:rPr>
      <w:rFonts w:ascii="Calibri" w:eastAsia="Calibri" w:hAnsi="Calibri"/>
      <w:sz w:val="22"/>
      <w:szCs w:val="22"/>
      <w:lang w:eastAsia="en-US"/>
    </w:rPr>
  </w:style>
  <w:style w:type="paragraph" w:styleId="Prrafodelista">
    <w:name w:val="List Paragraph"/>
    <w:basedOn w:val="Normal"/>
    <w:uiPriority w:val="1"/>
    <w:qFormat/>
    <w:rsid w:val="00A96EDC"/>
    <w:pPr>
      <w:ind w:left="720"/>
      <w:contextualSpacing/>
    </w:pPr>
  </w:style>
  <w:style w:type="paragraph" w:styleId="NormalWeb">
    <w:name w:val="Normal (Web)"/>
    <w:basedOn w:val="Normal"/>
    <w:uiPriority w:val="99"/>
    <w:unhideWhenUsed/>
    <w:rsid w:val="00F76522"/>
    <w:pPr>
      <w:spacing w:before="100" w:beforeAutospacing="1" w:after="142" w:line="288" w:lineRule="auto"/>
    </w:pPr>
    <w:rPr>
      <w:rFonts w:eastAsiaTheme="minorEastAsia"/>
      <w:sz w:val="24"/>
      <w:szCs w:val="24"/>
      <w:lang w:val="es-CO" w:eastAsia="es-CO"/>
    </w:rPr>
  </w:style>
  <w:style w:type="character" w:styleId="Textoennegrita">
    <w:name w:val="Strong"/>
    <w:basedOn w:val="Fuentedeprrafopredeter"/>
    <w:uiPriority w:val="22"/>
    <w:qFormat/>
    <w:rsid w:val="00F76522"/>
    <w:rPr>
      <w:b/>
      <w:bCs/>
    </w:rPr>
  </w:style>
  <w:style w:type="character" w:customStyle="1" w:styleId="Ttulo2Car">
    <w:name w:val="Título 2 Car"/>
    <w:link w:val="Ttulo2"/>
    <w:uiPriority w:val="9"/>
    <w:rsid w:val="00E1057D"/>
    <w:rPr>
      <w:b/>
      <w:sz w:val="28"/>
      <w:lang w:val="es-ES_tradnl" w:eastAsia="es-ES"/>
    </w:rPr>
  </w:style>
  <w:style w:type="character" w:customStyle="1" w:styleId="Ttulo3Car">
    <w:name w:val="Título 3 Car"/>
    <w:link w:val="Ttulo3"/>
    <w:uiPriority w:val="9"/>
    <w:rsid w:val="00E1057D"/>
    <w:rPr>
      <w:sz w:val="24"/>
      <w:lang w:val="es-ES_tradnl" w:eastAsia="es-ES"/>
    </w:rPr>
  </w:style>
  <w:style w:type="character" w:customStyle="1" w:styleId="Ttulo4Car">
    <w:name w:val="Título 4 Car"/>
    <w:link w:val="Ttulo4"/>
    <w:uiPriority w:val="9"/>
    <w:rsid w:val="00E1057D"/>
    <w:rPr>
      <w:rFonts w:ascii="Arial" w:hAnsi="Arial"/>
      <w:sz w:val="24"/>
      <w:lang w:val="es-ES_tradnl" w:eastAsia="es-ES"/>
    </w:rPr>
  </w:style>
  <w:style w:type="character" w:customStyle="1" w:styleId="Ttulo5Car">
    <w:name w:val="Título 5 Car"/>
    <w:link w:val="Ttulo5"/>
    <w:uiPriority w:val="9"/>
    <w:rsid w:val="00E1057D"/>
    <w:rPr>
      <w:rFonts w:ascii="Comic Sans MS" w:hAnsi="Comic Sans MS"/>
      <w:b/>
      <w:sz w:val="24"/>
      <w:lang w:val="es-ES_tradnl" w:eastAsia="es-ES"/>
    </w:rPr>
  </w:style>
  <w:style w:type="character" w:customStyle="1" w:styleId="Ttulo1Car">
    <w:name w:val="Título 1 Car"/>
    <w:link w:val="Ttulo1"/>
    <w:uiPriority w:val="9"/>
    <w:rsid w:val="00E1057D"/>
    <w:rPr>
      <w:sz w:val="24"/>
      <w:lang w:val="es-ES_tradnl" w:eastAsia="es-ES"/>
    </w:rPr>
  </w:style>
  <w:style w:type="paragraph" w:styleId="TDC1">
    <w:name w:val="toc 1"/>
    <w:hidden/>
    <w:uiPriority w:val="39"/>
    <w:rsid w:val="00E1057D"/>
    <w:pPr>
      <w:spacing w:after="170" w:line="250" w:lineRule="auto"/>
      <w:ind w:left="25" w:right="24" w:hanging="10"/>
      <w:jc w:val="both"/>
    </w:pPr>
    <w:rPr>
      <w:rFonts w:ascii="Arial" w:eastAsia="Arial" w:hAnsi="Arial" w:cs="Arial"/>
      <w:color w:val="000000"/>
      <w:sz w:val="24"/>
      <w:szCs w:val="22"/>
    </w:rPr>
  </w:style>
  <w:style w:type="table" w:customStyle="1" w:styleId="Tablaconcuadrcula1">
    <w:name w:val="Tabla con cuadrícula1"/>
    <w:rsid w:val="00E1057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NormalTable0">
    <w:name w:val="Normal Table0"/>
    <w:uiPriority w:val="2"/>
    <w:semiHidden/>
    <w:unhideWhenUsed/>
    <w:qFormat/>
    <w:rsid w:val="00E105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057D"/>
    <w:pPr>
      <w:widowControl w:val="0"/>
      <w:autoSpaceDE w:val="0"/>
      <w:autoSpaceDN w:val="0"/>
      <w:ind w:left="107"/>
    </w:pPr>
    <w:rPr>
      <w:rFonts w:ascii="Arial Narrow" w:eastAsia="Arial Narrow" w:hAnsi="Arial Narrow" w:cs="Arial Narrow"/>
      <w:sz w:val="22"/>
      <w:szCs w:val="22"/>
      <w:lang w:val="es-ES" w:bidi="es-ES"/>
    </w:rPr>
  </w:style>
  <w:style w:type="paragraph" w:customStyle="1" w:styleId="Default">
    <w:name w:val="Default"/>
    <w:rsid w:val="00E1057D"/>
    <w:pPr>
      <w:autoSpaceDE w:val="0"/>
      <w:autoSpaceDN w:val="0"/>
      <w:adjustRightInd w:val="0"/>
    </w:pPr>
    <w:rPr>
      <w:rFonts w:ascii="Arial" w:eastAsiaTheme="minorEastAsia" w:hAnsi="Arial" w:cs="Arial"/>
      <w:color w:val="000000"/>
      <w:sz w:val="24"/>
      <w:szCs w:val="24"/>
    </w:rPr>
  </w:style>
  <w:style w:type="paragraph" w:styleId="TtuloTDC">
    <w:name w:val="TOC Heading"/>
    <w:basedOn w:val="Ttulo1"/>
    <w:next w:val="Normal"/>
    <w:uiPriority w:val="39"/>
    <w:unhideWhenUsed/>
    <w:qFormat/>
    <w:rsid w:val="00E1057D"/>
    <w:pPr>
      <w:keepLines/>
      <w:spacing w:before="24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2">
    <w:name w:val="toc 2"/>
    <w:basedOn w:val="Normal"/>
    <w:next w:val="Normal"/>
    <w:autoRedefine/>
    <w:uiPriority w:val="39"/>
    <w:unhideWhenUsed/>
    <w:rsid w:val="00E1057D"/>
    <w:pPr>
      <w:spacing w:after="100" w:line="250" w:lineRule="auto"/>
      <w:ind w:left="240" w:right="909" w:hanging="10"/>
      <w:jc w:val="both"/>
    </w:pPr>
    <w:rPr>
      <w:rFonts w:ascii="Arial" w:eastAsia="Arial" w:hAnsi="Arial" w:cs="Arial"/>
      <w:color w:val="000000"/>
      <w:sz w:val="24"/>
      <w:szCs w:val="22"/>
      <w:lang w:val="es-CO" w:eastAsia="es-CO"/>
    </w:rPr>
  </w:style>
  <w:style w:type="paragraph" w:styleId="TDC3">
    <w:name w:val="toc 3"/>
    <w:basedOn w:val="Normal"/>
    <w:next w:val="Normal"/>
    <w:autoRedefine/>
    <w:uiPriority w:val="39"/>
    <w:unhideWhenUsed/>
    <w:rsid w:val="00E1057D"/>
    <w:pPr>
      <w:spacing w:after="100" w:line="250" w:lineRule="auto"/>
      <w:ind w:left="480" w:right="909" w:hanging="10"/>
      <w:jc w:val="both"/>
    </w:pPr>
    <w:rPr>
      <w:rFonts w:ascii="Arial" w:eastAsia="Arial" w:hAnsi="Arial" w:cs="Arial"/>
      <w:color w:val="000000"/>
      <w:sz w:val="24"/>
      <w:szCs w:val="22"/>
      <w:lang w:val="es-CO" w:eastAsia="es-CO"/>
    </w:rPr>
  </w:style>
  <w:style w:type="table" w:customStyle="1" w:styleId="TableGrid0">
    <w:name w:val="Table Grid0"/>
    <w:basedOn w:val="Tablanormal"/>
    <w:uiPriority w:val="39"/>
    <w:rsid w:val="00EC4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EC449A"/>
    <w:rPr>
      <w:lang w:val="es-ES_tradnl" w:eastAsia="es-ES"/>
    </w:rPr>
  </w:style>
  <w:style w:type="table" w:styleId="Tablaconcuadrcula1clara-nfasis6">
    <w:name w:val="Grid Table 1 Light Accent 6"/>
    <w:basedOn w:val="Tablanormal"/>
    <w:uiPriority w:val="46"/>
    <w:rsid w:val="00C96376"/>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2-nfasis3">
    <w:name w:val="Grid Table 2 Accent 3"/>
    <w:basedOn w:val="Tablanormal"/>
    <w:uiPriority w:val="47"/>
    <w:rsid w:val="00C9637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3">
    <w:name w:val="Grid Table 4 Accent 3"/>
    <w:basedOn w:val="Tablanormal"/>
    <w:uiPriority w:val="49"/>
    <w:rsid w:val="00C963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nfasis3">
    <w:name w:val="Grid Table 1 Light Accent 3"/>
    <w:basedOn w:val="Tablanormal"/>
    <w:uiPriority w:val="46"/>
    <w:rsid w:val="00C9637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4-nfasis6">
    <w:name w:val="Grid Table 4 Accent 6"/>
    <w:basedOn w:val="Tablanormal"/>
    <w:uiPriority w:val="49"/>
    <w:rsid w:val="00313539"/>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Revisin">
    <w:name w:val="Revision"/>
    <w:hidden/>
    <w:uiPriority w:val="99"/>
    <w:semiHidden/>
    <w:rsid w:val="00B3612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02838">
      <w:bodyDiv w:val="1"/>
      <w:marLeft w:val="0"/>
      <w:marRight w:val="0"/>
      <w:marTop w:val="0"/>
      <w:marBottom w:val="0"/>
      <w:divBdr>
        <w:top w:val="none" w:sz="0" w:space="0" w:color="auto"/>
        <w:left w:val="none" w:sz="0" w:space="0" w:color="auto"/>
        <w:bottom w:val="none" w:sz="0" w:space="0" w:color="auto"/>
        <w:right w:val="none" w:sz="0" w:space="0" w:color="auto"/>
      </w:divBdr>
    </w:div>
    <w:div w:id="14255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microsoft.com/office/2016/09/relationships/commentsIds" Target="commentsIds.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2247CE-ADB6-4116-8A3C-C6119FD1D930}" type="doc">
      <dgm:prSet loTypeId="urn:microsoft.com/office/officeart/2005/8/layout/StepDownProcess" loCatId="process" qsTypeId="urn:microsoft.com/office/officeart/2005/8/quickstyle/simple1" qsCatId="simple" csTypeId="urn:microsoft.com/office/officeart/2005/8/colors/colorful5" csCatId="colorful" phldr="1"/>
      <dgm:spPr/>
    </dgm:pt>
    <dgm:pt modelId="{7A317767-AE85-4AAF-8CD8-0204BDB337C6}">
      <dgm:prSet phldrT="[Texto]" custT="1"/>
      <dgm:spPr/>
      <dgm:t>
        <a:bodyPr/>
        <a:lstStyle/>
        <a:p>
          <a:r>
            <a:rPr lang="es-CO" sz="1100"/>
            <a:t>Lavado de </a:t>
          </a:r>
          <a:r>
            <a:rPr lang="es-CO" sz="900"/>
            <a:t>Manos</a:t>
          </a:r>
          <a:r>
            <a:rPr lang="es-CO" sz="1100"/>
            <a:t> </a:t>
          </a:r>
        </a:p>
      </dgm:t>
    </dgm:pt>
    <dgm:pt modelId="{1FD2769B-894A-486E-90F7-0D1AA15E04F4}" type="parTrans" cxnId="{5311C1AB-B377-49BD-BE06-1B3872C50513}">
      <dgm:prSet/>
      <dgm:spPr/>
      <dgm:t>
        <a:bodyPr/>
        <a:lstStyle/>
        <a:p>
          <a:endParaRPr lang="es-CO"/>
        </a:p>
      </dgm:t>
    </dgm:pt>
    <dgm:pt modelId="{EB223983-A7A0-4B95-8682-5257A0E39167}" type="sibTrans" cxnId="{5311C1AB-B377-49BD-BE06-1B3872C50513}">
      <dgm:prSet/>
      <dgm:spPr/>
      <dgm:t>
        <a:bodyPr/>
        <a:lstStyle/>
        <a:p>
          <a:endParaRPr lang="es-CO"/>
        </a:p>
      </dgm:t>
    </dgm:pt>
    <dgm:pt modelId="{E358A253-F5C1-43C6-9F51-3E8BF36313BA}">
      <dgm:prSet phldrT="[Texto]" custT="1"/>
      <dgm:spPr/>
      <dgm:t>
        <a:bodyPr/>
        <a:lstStyle/>
        <a:p>
          <a:r>
            <a:rPr lang="es-CO" sz="900"/>
            <a:t>Distanciamiento Social </a:t>
          </a:r>
        </a:p>
      </dgm:t>
    </dgm:pt>
    <dgm:pt modelId="{79AFCF37-88B6-493A-BBCB-CC922E7CC061}" type="parTrans" cxnId="{1D2CA3CC-3220-4ED2-8DE9-2BB91401E0E0}">
      <dgm:prSet/>
      <dgm:spPr/>
      <dgm:t>
        <a:bodyPr/>
        <a:lstStyle/>
        <a:p>
          <a:endParaRPr lang="es-CO"/>
        </a:p>
      </dgm:t>
    </dgm:pt>
    <dgm:pt modelId="{18A4352A-7C1F-4CBF-8E42-77D6609C138B}" type="sibTrans" cxnId="{1D2CA3CC-3220-4ED2-8DE9-2BB91401E0E0}">
      <dgm:prSet/>
      <dgm:spPr/>
      <dgm:t>
        <a:bodyPr/>
        <a:lstStyle/>
        <a:p>
          <a:endParaRPr lang="es-CO"/>
        </a:p>
      </dgm:t>
    </dgm:pt>
    <dgm:pt modelId="{082311BE-9312-4CF2-B7AC-B71D98061223}">
      <dgm:prSet phldrT="[Texto]" custT="1"/>
      <dgm:spPr/>
      <dgm:t>
        <a:bodyPr/>
        <a:lstStyle/>
        <a:p>
          <a:r>
            <a:rPr lang="es-CO" sz="1000"/>
            <a:t>Uso de </a:t>
          </a:r>
          <a:r>
            <a:rPr lang="es-CO" sz="900"/>
            <a:t>Tapabocas</a:t>
          </a:r>
          <a:r>
            <a:rPr lang="es-CO" sz="1000"/>
            <a:t> </a:t>
          </a:r>
        </a:p>
      </dgm:t>
    </dgm:pt>
    <dgm:pt modelId="{46B49F06-7785-4CEA-BEE9-66D988BC37DB}" type="parTrans" cxnId="{BDDD2EDA-0CAB-4453-ADE9-D395B107373B}">
      <dgm:prSet/>
      <dgm:spPr/>
      <dgm:t>
        <a:bodyPr/>
        <a:lstStyle/>
        <a:p>
          <a:endParaRPr lang="es-CO"/>
        </a:p>
      </dgm:t>
    </dgm:pt>
    <dgm:pt modelId="{BC1B9F66-FCF1-4590-98C1-7D703A71C242}" type="sibTrans" cxnId="{BDDD2EDA-0CAB-4453-ADE9-D395B107373B}">
      <dgm:prSet/>
      <dgm:spPr/>
      <dgm:t>
        <a:bodyPr/>
        <a:lstStyle/>
        <a:p>
          <a:endParaRPr lang="es-CO"/>
        </a:p>
      </dgm:t>
    </dgm:pt>
    <dgm:pt modelId="{B484054D-3CF6-4B09-B92D-5CA7E712AE7A}">
      <dgm:prSet phldrT="[Texto]" custT="1"/>
      <dgm:spPr/>
      <dgm:t>
        <a:bodyPr/>
        <a:lstStyle/>
        <a:p>
          <a:r>
            <a:rPr lang="es-CO" sz="800"/>
            <a:t>Fortalecimiento</a:t>
          </a:r>
        </a:p>
        <a:p>
          <a:r>
            <a:rPr lang="es-CO" sz="800"/>
            <a:t>de los procesos</a:t>
          </a:r>
        </a:p>
        <a:p>
          <a:r>
            <a:rPr lang="es-CO" sz="800"/>
            <a:t>de limpieza y</a:t>
          </a:r>
        </a:p>
        <a:p>
          <a:r>
            <a:rPr lang="es-CO" sz="800"/>
            <a:t>desinfección</a:t>
          </a:r>
        </a:p>
      </dgm:t>
    </dgm:pt>
    <dgm:pt modelId="{1B48B61F-ADAC-4BFA-B040-75144D7DCDCF}" type="parTrans" cxnId="{7D3463E0-A283-41D9-B4CB-487DE2790E9F}">
      <dgm:prSet/>
      <dgm:spPr/>
      <dgm:t>
        <a:bodyPr/>
        <a:lstStyle/>
        <a:p>
          <a:endParaRPr lang="es-CO"/>
        </a:p>
      </dgm:t>
    </dgm:pt>
    <dgm:pt modelId="{90675700-723C-46F9-8AB8-1938A91BB01E}" type="sibTrans" cxnId="{7D3463E0-A283-41D9-B4CB-487DE2790E9F}">
      <dgm:prSet/>
      <dgm:spPr/>
      <dgm:t>
        <a:bodyPr/>
        <a:lstStyle/>
        <a:p>
          <a:endParaRPr lang="es-CO"/>
        </a:p>
      </dgm:t>
    </dgm:pt>
    <dgm:pt modelId="{9C72E9C5-1538-4995-A7B0-F1467022191E}" type="pres">
      <dgm:prSet presAssocID="{622247CE-ADB6-4116-8A3C-C6119FD1D930}" presName="rootnode" presStyleCnt="0">
        <dgm:presLayoutVars>
          <dgm:chMax/>
          <dgm:chPref/>
          <dgm:dir/>
          <dgm:animLvl val="lvl"/>
        </dgm:presLayoutVars>
      </dgm:prSet>
      <dgm:spPr/>
    </dgm:pt>
    <dgm:pt modelId="{FC71D49C-EB4C-40D9-B7AD-D344108D82FB}" type="pres">
      <dgm:prSet presAssocID="{7A317767-AE85-4AAF-8CD8-0204BDB337C6}" presName="composite" presStyleCnt="0"/>
      <dgm:spPr/>
    </dgm:pt>
    <dgm:pt modelId="{C575F287-0D5E-4D6C-A63B-E859184F5690}" type="pres">
      <dgm:prSet presAssocID="{7A317767-AE85-4AAF-8CD8-0204BDB337C6}" presName="bentUpArrow1" presStyleLbl="alignImgPlace1" presStyleIdx="0" presStyleCnt="3"/>
      <dgm:spPr/>
    </dgm:pt>
    <dgm:pt modelId="{AAE0034D-D5ED-461A-AB56-2A866533C4F5}" type="pres">
      <dgm:prSet presAssocID="{7A317767-AE85-4AAF-8CD8-0204BDB337C6}" presName="ParentText" presStyleLbl="node1" presStyleIdx="0" presStyleCnt="4" custScaleX="111838">
        <dgm:presLayoutVars>
          <dgm:chMax val="1"/>
          <dgm:chPref val="1"/>
          <dgm:bulletEnabled val="1"/>
        </dgm:presLayoutVars>
      </dgm:prSet>
      <dgm:spPr/>
    </dgm:pt>
    <dgm:pt modelId="{85CDB137-2A82-4FF7-BF89-AAA80789F0B0}" type="pres">
      <dgm:prSet presAssocID="{7A317767-AE85-4AAF-8CD8-0204BDB337C6}" presName="ChildText" presStyleLbl="revTx" presStyleIdx="0" presStyleCnt="3">
        <dgm:presLayoutVars>
          <dgm:chMax val="0"/>
          <dgm:chPref val="0"/>
          <dgm:bulletEnabled val="1"/>
        </dgm:presLayoutVars>
      </dgm:prSet>
      <dgm:spPr/>
    </dgm:pt>
    <dgm:pt modelId="{ACC98EFE-BD17-46AE-B070-061301B1F09C}" type="pres">
      <dgm:prSet presAssocID="{EB223983-A7A0-4B95-8682-5257A0E39167}" presName="sibTrans" presStyleCnt="0"/>
      <dgm:spPr/>
    </dgm:pt>
    <dgm:pt modelId="{90E7D634-8442-4B5D-9EEB-79F595F3D3B0}" type="pres">
      <dgm:prSet presAssocID="{E358A253-F5C1-43C6-9F51-3E8BF36313BA}" presName="composite" presStyleCnt="0"/>
      <dgm:spPr/>
    </dgm:pt>
    <dgm:pt modelId="{9933A3E9-261E-446C-BCA6-C9E5E1273249}" type="pres">
      <dgm:prSet presAssocID="{E358A253-F5C1-43C6-9F51-3E8BF36313BA}" presName="bentUpArrow1" presStyleLbl="alignImgPlace1" presStyleIdx="1" presStyleCnt="3"/>
      <dgm:spPr/>
    </dgm:pt>
    <dgm:pt modelId="{F287B39A-9E89-4154-B248-56FF6059992A}" type="pres">
      <dgm:prSet presAssocID="{E358A253-F5C1-43C6-9F51-3E8BF36313BA}" presName="ParentText" presStyleLbl="node1" presStyleIdx="1" presStyleCnt="4" custScaleX="119171">
        <dgm:presLayoutVars>
          <dgm:chMax val="1"/>
          <dgm:chPref val="1"/>
          <dgm:bulletEnabled val="1"/>
        </dgm:presLayoutVars>
      </dgm:prSet>
      <dgm:spPr/>
    </dgm:pt>
    <dgm:pt modelId="{C7A882D8-0AFF-4BB0-BF99-40B9CF5CB755}" type="pres">
      <dgm:prSet presAssocID="{E358A253-F5C1-43C6-9F51-3E8BF36313BA}" presName="ChildText" presStyleLbl="revTx" presStyleIdx="1" presStyleCnt="3">
        <dgm:presLayoutVars>
          <dgm:chMax val="0"/>
          <dgm:chPref val="0"/>
          <dgm:bulletEnabled val="1"/>
        </dgm:presLayoutVars>
      </dgm:prSet>
      <dgm:spPr/>
    </dgm:pt>
    <dgm:pt modelId="{C7D0DF56-3A18-454F-99E6-FBF9E75E406C}" type="pres">
      <dgm:prSet presAssocID="{18A4352A-7C1F-4CBF-8E42-77D6609C138B}" presName="sibTrans" presStyleCnt="0"/>
      <dgm:spPr/>
    </dgm:pt>
    <dgm:pt modelId="{C129905B-D01C-41F1-A5D4-FD949546FC1C}" type="pres">
      <dgm:prSet presAssocID="{082311BE-9312-4CF2-B7AC-B71D98061223}" presName="composite" presStyleCnt="0"/>
      <dgm:spPr/>
    </dgm:pt>
    <dgm:pt modelId="{F6A46885-71BA-42A7-AF57-4AEC601AA518}" type="pres">
      <dgm:prSet presAssocID="{082311BE-9312-4CF2-B7AC-B71D98061223}" presName="bentUpArrow1" presStyleLbl="alignImgPlace1" presStyleIdx="2" presStyleCnt="3"/>
      <dgm:spPr/>
    </dgm:pt>
    <dgm:pt modelId="{6A53BB6A-76F4-4741-BDA9-069C0CFA0101}" type="pres">
      <dgm:prSet presAssocID="{082311BE-9312-4CF2-B7AC-B71D98061223}" presName="ParentText" presStyleLbl="node1" presStyleIdx="2" presStyleCnt="4" custScaleX="133872">
        <dgm:presLayoutVars>
          <dgm:chMax val="1"/>
          <dgm:chPref val="1"/>
          <dgm:bulletEnabled val="1"/>
        </dgm:presLayoutVars>
      </dgm:prSet>
      <dgm:spPr/>
    </dgm:pt>
    <dgm:pt modelId="{A551D9BD-6607-4046-A186-42C57DE2EC8A}" type="pres">
      <dgm:prSet presAssocID="{082311BE-9312-4CF2-B7AC-B71D98061223}" presName="ChildText" presStyleLbl="revTx" presStyleIdx="2" presStyleCnt="3">
        <dgm:presLayoutVars>
          <dgm:chMax val="0"/>
          <dgm:chPref val="0"/>
          <dgm:bulletEnabled val="1"/>
        </dgm:presLayoutVars>
      </dgm:prSet>
      <dgm:spPr/>
    </dgm:pt>
    <dgm:pt modelId="{BAF152A0-88E0-4E8E-9708-4A3ACE4AD407}" type="pres">
      <dgm:prSet presAssocID="{BC1B9F66-FCF1-4590-98C1-7D703A71C242}" presName="sibTrans" presStyleCnt="0"/>
      <dgm:spPr/>
    </dgm:pt>
    <dgm:pt modelId="{834C9CC6-B2FF-4AB7-836E-59CB6A7A9C86}" type="pres">
      <dgm:prSet presAssocID="{B484054D-3CF6-4B09-B92D-5CA7E712AE7A}" presName="composite" presStyleCnt="0"/>
      <dgm:spPr/>
    </dgm:pt>
    <dgm:pt modelId="{8646A49A-5195-46A0-ACBD-D8C69FCB7B99}" type="pres">
      <dgm:prSet presAssocID="{B484054D-3CF6-4B09-B92D-5CA7E712AE7A}" presName="ParentText" presStyleLbl="node1" presStyleIdx="3" presStyleCnt="4" custScaleX="153526" custScaleY="126467">
        <dgm:presLayoutVars>
          <dgm:chMax val="1"/>
          <dgm:chPref val="1"/>
          <dgm:bulletEnabled val="1"/>
        </dgm:presLayoutVars>
      </dgm:prSet>
      <dgm:spPr/>
    </dgm:pt>
  </dgm:ptLst>
  <dgm:cxnLst>
    <dgm:cxn modelId="{3101A437-38AD-49E4-9A8E-A094C9BCA860}" type="presOf" srcId="{7A317767-AE85-4AAF-8CD8-0204BDB337C6}" destId="{AAE0034D-D5ED-461A-AB56-2A866533C4F5}" srcOrd="0" destOrd="0" presId="urn:microsoft.com/office/officeart/2005/8/layout/StepDownProcess"/>
    <dgm:cxn modelId="{6CBC2841-5717-49E1-B525-622EDDF972A4}" type="presOf" srcId="{B484054D-3CF6-4B09-B92D-5CA7E712AE7A}" destId="{8646A49A-5195-46A0-ACBD-D8C69FCB7B99}" srcOrd="0" destOrd="0" presId="urn:microsoft.com/office/officeart/2005/8/layout/StepDownProcess"/>
    <dgm:cxn modelId="{7DBA077A-9953-44DC-802D-D85094967889}" type="presOf" srcId="{622247CE-ADB6-4116-8A3C-C6119FD1D930}" destId="{9C72E9C5-1538-4995-A7B0-F1467022191E}" srcOrd="0" destOrd="0" presId="urn:microsoft.com/office/officeart/2005/8/layout/StepDownProcess"/>
    <dgm:cxn modelId="{5311C1AB-B377-49BD-BE06-1B3872C50513}" srcId="{622247CE-ADB6-4116-8A3C-C6119FD1D930}" destId="{7A317767-AE85-4AAF-8CD8-0204BDB337C6}" srcOrd="0" destOrd="0" parTransId="{1FD2769B-894A-486E-90F7-0D1AA15E04F4}" sibTransId="{EB223983-A7A0-4B95-8682-5257A0E39167}"/>
    <dgm:cxn modelId="{C5DB4EB0-57FA-404E-9656-C42CFBF2AE87}" type="presOf" srcId="{E358A253-F5C1-43C6-9F51-3E8BF36313BA}" destId="{F287B39A-9E89-4154-B248-56FF6059992A}" srcOrd="0" destOrd="0" presId="urn:microsoft.com/office/officeart/2005/8/layout/StepDownProcess"/>
    <dgm:cxn modelId="{195305C2-7ABC-4786-BC5B-9B026F35E446}" type="presOf" srcId="{082311BE-9312-4CF2-B7AC-B71D98061223}" destId="{6A53BB6A-76F4-4741-BDA9-069C0CFA0101}" srcOrd="0" destOrd="0" presId="urn:microsoft.com/office/officeart/2005/8/layout/StepDownProcess"/>
    <dgm:cxn modelId="{1D2CA3CC-3220-4ED2-8DE9-2BB91401E0E0}" srcId="{622247CE-ADB6-4116-8A3C-C6119FD1D930}" destId="{E358A253-F5C1-43C6-9F51-3E8BF36313BA}" srcOrd="1" destOrd="0" parTransId="{79AFCF37-88B6-493A-BBCB-CC922E7CC061}" sibTransId="{18A4352A-7C1F-4CBF-8E42-77D6609C138B}"/>
    <dgm:cxn modelId="{BDDD2EDA-0CAB-4453-ADE9-D395B107373B}" srcId="{622247CE-ADB6-4116-8A3C-C6119FD1D930}" destId="{082311BE-9312-4CF2-B7AC-B71D98061223}" srcOrd="2" destOrd="0" parTransId="{46B49F06-7785-4CEA-BEE9-66D988BC37DB}" sibTransId="{BC1B9F66-FCF1-4590-98C1-7D703A71C242}"/>
    <dgm:cxn modelId="{7D3463E0-A283-41D9-B4CB-487DE2790E9F}" srcId="{622247CE-ADB6-4116-8A3C-C6119FD1D930}" destId="{B484054D-3CF6-4B09-B92D-5CA7E712AE7A}" srcOrd="3" destOrd="0" parTransId="{1B48B61F-ADAC-4BFA-B040-75144D7DCDCF}" sibTransId="{90675700-723C-46F9-8AB8-1938A91BB01E}"/>
    <dgm:cxn modelId="{E64DC5F8-1EB0-490D-B31C-78A9C6811EA8}" type="presParOf" srcId="{9C72E9C5-1538-4995-A7B0-F1467022191E}" destId="{FC71D49C-EB4C-40D9-B7AD-D344108D82FB}" srcOrd="0" destOrd="0" presId="urn:microsoft.com/office/officeart/2005/8/layout/StepDownProcess"/>
    <dgm:cxn modelId="{7D8015F3-9018-4864-8142-AE16EC63096F}" type="presParOf" srcId="{FC71D49C-EB4C-40D9-B7AD-D344108D82FB}" destId="{C575F287-0D5E-4D6C-A63B-E859184F5690}" srcOrd="0" destOrd="0" presId="urn:microsoft.com/office/officeart/2005/8/layout/StepDownProcess"/>
    <dgm:cxn modelId="{29B2AB29-CC4D-4830-9A34-3287708E858E}" type="presParOf" srcId="{FC71D49C-EB4C-40D9-B7AD-D344108D82FB}" destId="{AAE0034D-D5ED-461A-AB56-2A866533C4F5}" srcOrd="1" destOrd="0" presId="urn:microsoft.com/office/officeart/2005/8/layout/StepDownProcess"/>
    <dgm:cxn modelId="{71C2C784-FBEC-44D3-845B-9D3F73F36D79}" type="presParOf" srcId="{FC71D49C-EB4C-40D9-B7AD-D344108D82FB}" destId="{85CDB137-2A82-4FF7-BF89-AAA80789F0B0}" srcOrd="2" destOrd="0" presId="urn:microsoft.com/office/officeart/2005/8/layout/StepDownProcess"/>
    <dgm:cxn modelId="{76E0F4D9-58E0-41EB-9F7B-B0777AE33FE5}" type="presParOf" srcId="{9C72E9C5-1538-4995-A7B0-F1467022191E}" destId="{ACC98EFE-BD17-46AE-B070-061301B1F09C}" srcOrd="1" destOrd="0" presId="urn:microsoft.com/office/officeart/2005/8/layout/StepDownProcess"/>
    <dgm:cxn modelId="{E13A9E7D-B944-479E-9A08-FEF87ED76611}" type="presParOf" srcId="{9C72E9C5-1538-4995-A7B0-F1467022191E}" destId="{90E7D634-8442-4B5D-9EEB-79F595F3D3B0}" srcOrd="2" destOrd="0" presId="urn:microsoft.com/office/officeart/2005/8/layout/StepDownProcess"/>
    <dgm:cxn modelId="{9D642A5E-07B0-46A8-8C6E-C12C29D66EDD}" type="presParOf" srcId="{90E7D634-8442-4B5D-9EEB-79F595F3D3B0}" destId="{9933A3E9-261E-446C-BCA6-C9E5E1273249}" srcOrd="0" destOrd="0" presId="urn:microsoft.com/office/officeart/2005/8/layout/StepDownProcess"/>
    <dgm:cxn modelId="{EFFD82D4-8730-49C1-A615-84D5A475C873}" type="presParOf" srcId="{90E7D634-8442-4B5D-9EEB-79F595F3D3B0}" destId="{F287B39A-9E89-4154-B248-56FF6059992A}" srcOrd="1" destOrd="0" presId="urn:microsoft.com/office/officeart/2005/8/layout/StepDownProcess"/>
    <dgm:cxn modelId="{8638173D-2BB7-4CFE-98FB-74E3643FF835}" type="presParOf" srcId="{90E7D634-8442-4B5D-9EEB-79F595F3D3B0}" destId="{C7A882D8-0AFF-4BB0-BF99-40B9CF5CB755}" srcOrd="2" destOrd="0" presId="urn:microsoft.com/office/officeart/2005/8/layout/StepDownProcess"/>
    <dgm:cxn modelId="{990B6FA0-5007-4773-A3A8-C6122551DA14}" type="presParOf" srcId="{9C72E9C5-1538-4995-A7B0-F1467022191E}" destId="{C7D0DF56-3A18-454F-99E6-FBF9E75E406C}" srcOrd="3" destOrd="0" presId="urn:microsoft.com/office/officeart/2005/8/layout/StepDownProcess"/>
    <dgm:cxn modelId="{DEA1F710-C7CC-4687-9DEC-1A7D1C78797C}" type="presParOf" srcId="{9C72E9C5-1538-4995-A7B0-F1467022191E}" destId="{C129905B-D01C-41F1-A5D4-FD949546FC1C}" srcOrd="4" destOrd="0" presId="urn:microsoft.com/office/officeart/2005/8/layout/StepDownProcess"/>
    <dgm:cxn modelId="{CA4456E4-3D23-4D45-8EE6-B92BC93DC815}" type="presParOf" srcId="{C129905B-D01C-41F1-A5D4-FD949546FC1C}" destId="{F6A46885-71BA-42A7-AF57-4AEC601AA518}" srcOrd="0" destOrd="0" presId="urn:microsoft.com/office/officeart/2005/8/layout/StepDownProcess"/>
    <dgm:cxn modelId="{FF9A13B2-7AB1-4356-A05C-2996BDEF2ED4}" type="presParOf" srcId="{C129905B-D01C-41F1-A5D4-FD949546FC1C}" destId="{6A53BB6A-76F4-4741-BDA9-069C0CFA0101}" srcOrd="1" destOrd="0" presId="urn:microsoft.com/office/officeart/2005/8/layout/StepDownProcess"/>
    <dgm:cxn modelId="{4AA18AE5-B5B0-415B-9A61-45EE2A26F812}" type="presParOf" srcId="{C129905B-D01C-41F1-A5D4-FD949546FC1C}" destId="{A551D9BD-6607-4046-A186-42C57DE2EC8A}" srcOrd="2" destOrd="0" presId="urn:microsoft.com/office/officeart/2005/8/layout/StepDownProcess"/>
    <dgm:cxn modelId="{8A832049-D1F3-4992-A32C-9BF10C38DC1F}" type="presParOf" srcId="{9C72E9C5-1538-4995-A7B0-F1467022191E}" destId="{BAF152A0-88E0-4E8E-9708-4A3ACE4AD407}" srcOrd="5" destOrd="0" presId="urn:microsoft.com/office/officeart/2005/8/layout/StepDownProcess"/>
    <dgm:cxn modelId="{F90739C9-8905-4196-B0B1-55659EED1853}" type="presParOf" srcId="{9C72E9C5-1538-4995-A7B0-F1467022191E}" destId="{834C9CC6-B2FF-4AB7-836E-59CB6A7A9C86}" srcOrd="6" destOrd="0" presId="urn:microsoft.com/office/officeart/2005/8/layout/StepDownProcess"/>
    <dgm:cxn modelId="{9D236481-6BCD-4EA6-BD68-B58DBA8E273D}" type="presParOf" srcId="{834C9CC6-B2FF-4AB7-836E-59CB6A7A9C86}" destId="{8646A49A-5195-46A0-ACBD-D8C69FCB7B99}"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75F287-0D5E-4D6C-A63B-E859184F5690}">
      <dsp:nvSpPr>
        <dsp:cNvPr id="0" name=""/>
        <dsp:cNvSpPr/>
      </dsp:nvSpPr>
      <dsp:spPr>
        <a:xfrm rot="5400000">
          <a:off x="1320670" y="583521"/>
          <a:ext cx="512273" cy="583204"/>
        </a:xfrm>
        <a:prstGeom prst="bentUpArrow">
          <a:avLst>
            <a:gd name="adj1" fmla="val 32840"/>
            <a:gd name="adj2" fmla="val 25000"/>
            <a:gd name="adj3" fmla="val 35780"/>
          </a:avLst>
        </a:prstGeom>
        <a:solidFill>
          <a:schemeClr val="accent5">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E0034D-D5ED-461A-AB56-2A866533C4F5}">
      <dsp:nvSpPr>
        <dsp:cNvPr id="0" name=""/>
        <dsp:cNvSpPr/>
      </dsp:nvSpPr>
      <dsp:spPr>
        <a:xfrm>
          <a:off x="1133905" y="15656"/>
          <a:ext cx="964453" cy="603628"/>
        </a:xfrm>
        <a:prstGeom prst="roundRect">
          <a:avLst>
            <a:gd name="adj" fmla="val 166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kern="1200"/>
            <a:t>Lavado de </a:t>
          </a:r>
          <a:r>
            <a:rPr lang="es-CO" sz="900" kern="1200"/>
            <a:t>Manos</a:t>
          </a:r>
          <a:r>
            <a:rPr lang="es-CO" sz="1100" kern="1200"/>
            <a:t> </a:t>
          </a:r>
        </a:p>
      </dsp:txBody>
      <dsp:txXfrm>
        <a:off x="1163377" y="45128"/>
        <a:ext cx="905509" cy="544684"/>
      </dsp:txXfrm>
    </dsp:sp>
    <dsp:sp modelId="{85CDB137-2A82-4FF7-BF89-AAA80789F0B0}">
      <dsp:nvSpPr>
        <dsp:cNvPr id="0" name=""/>
        <dsp:cNvSpPr/>
      </dsp:nvSpPr>
      <dsp:spPr>
        <a:xfrm>
          <a:off x="2047315" y="73226"/>
          <a:ext cx="627202" cy="487879"/>
        </a:xfrm>
        <a:prstGeom prst="rect">
          <a:avLst/>
        </a:prstGeom>
        <a:noFill/>
        <a:ln>
          <a:noFill/>
        </a:ln>
        <a:effectLst/>
      </dsp:spPr>
      <dsp:style>
        <a:lnRef idx="0">
          <a:scrgbClr r="0" g="0" b="0"/>
        </a:lnRef>
        <a:fillRef idx="0">
          <a:scrgbClr r="0" g="0" b="0"/>
        </a:fillRef>
        <a:effectRef idx="0">
          <a:scrgbClr r="0" g="0" b="0"/>
        </a:effectRef>
        <a:fontRef idx="minor"/>
      </dsp:style>
    </dsp:sp>
    <dsp:sp modelId="{9933A3E9-261E-446C-BCA6-C9E5E1273249}">
      <dsp:nvSpPr>
        <dsp:cNvPr id="0" name=""/>
        <dsp:cNvSpPr/>
      </dsp:nvSpPr>
      <dsp:spPr>
        <a:xfrm rot="5400000">
          <a:off x="2091783" y="1261595"/>
          <a:ext cx="512273" cy="583204"/>
        </a:xfrm>
        <a:prstGeom prst="bentUpArrow">
          <a:avLst>
            <a:gd name="adj1" fmla="val 32840"/>
            <a:gd name="adj2" fmla="val 25000"/>
            <a:gd name="adj3" fmla="val 35780"/>
          </a:avLst>
        </a:prstGeom>
        <a:solidFill>
          <a:schemeClr val="accent5">
            <a:tint val="50000"/>
            <a:hueOff val="-5387423"/>
            <a:satOff val="23188"/>
            <a:lumOff val="6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87B39A-9E89-4154-B248-56FF6059992A}">
      <dsp:nvSpPr>
        <dsp:cNvPr id="0" name=""/>
        <dsp:cNvSpPr/>
      </dsp:nvSpPr>
      <dsp:spPr>
        <a:xfrm>
          <a:off x="1873399" y="693730"/>
          <a:ext cx="1027690" cy="603628"/>
        </a:xfrm>
        <a:prstGeom prst="roundRect">
          <a:avLst>
            <a:gd name="adj" fmla="val 1667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CO" sz="900" kern="1200"/>
            <a:t>Distanciamiento Social </a:t>
          </a:r>
        </a:p>
      </dsp:txBody>
      <dsp:txXfrm>
        <a:off x="1902871" y="723202"/>
        <a:ext cx="968746" cy="544684"/>
      </dsp:txXfrm>
    </dsp:sp>
    <dsp:sp modelId="{C7A882D8-0AFF-4BB0-BF99-40B9CF5CB755}">
      <dsp:nvSpPr>
        <dsp:cNvPr id="0" name=""/>
        <dsp:cNvSpPr/>
      </dsp:nvSpPr>
      <dsp:spPr>
        <a:xfrm>
          <a:off x="2818428" y="751299"/>
          <a:ext cx="627202" cy="487879"/>
        </a:xfrm>
        <a:prstGeom prst="rect">
          <a:avLst/>
        </a:prstGeom>
        <a:noFill/>
        <a:ln>
          <a:noFill/>
        </a:ln>
        <a:effectLst/>
      </dsp:spPr>
      <dsp:style>
        <a:lnRef idx="0">
          <a:scrgbClr r="0" g="0" b="0"/>
        </a:lnRef>
        <a:fillRef idx="0">
          <a:scrgbClr r="0" g="0" b="0"/>
        </a:fillRef>
        <a:effectRef idx="0">
          <a:scrgbClr r="0" g="0" b="0"/>
        </a:effectRef>
        <a:fontRef idx="minor"/>
      </dsp:style>
    </dsp:sp>
    <dsp:sp modelId="{F6A46885-71BA-42A7-AF57-4AEC601AA518}">
      <dsp:nvSpPr>
        <dsp:cNvPr id="0" name=""/>
        <dsp:cNvSpPr/>
      </dsp:nvSpPr>
      <dsp:spPr>
        <a:xfrm rot="5400000">
          <a:off x="2894665" y="1939668"/>
          <a:ext cx="512273" cy="583204"/>
        </a:xfrm>
        <a:prstGeom prst="bentUpArrow">
          <a:avLst>
            <a:gd name="adj1" fmla="val 32840"/>
            <a:gd name="adj2" fmla="val 25000"/>
            <a:gd name="adj3" fmla="val 35780"/>
          </a:avLst>
        </a:prstGeom>
        <a:solidFill>
          <a:schemeClr val="accent5">
            <a:tint val="50000"/>
            <a:hueOff val="-10774846"/>
            <a:satOff val="46375"/>
            <a:lumOff val="125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53BB6A-76F4-4741-BDA9-069C0CFA0101}">
      <dsp:nvSpPr>
        <dsp:cNvPr id="0" name=""/>
        <dsp:cNvSpPr/>
      </dsp:nvSpPr>
      <dsp:spPr>
        <a:xfrm>
          <a:off x="2612893" y="1371804"/>
          <a:ext cx="1154466" cy="603628"/>
        </a:xfrm>
        <a:prstGeom prst="roundRect">
          <a:avLst>
            <a:gd name="adj" fmla="val 1667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Uso de </a:t>
          </a:r>
          <a:r>
            <a:rPr lang="es-CO" sz="900" kern="1200"/>
            <a:t>Tapabocas</a:t>
          </a:r>
          <a:r>
            <a:rPr lang="es-CO" sz="1000" kern="1200"/>
            <a:t> </a:t>
          </a:r>
        </a:p>
      </dsp:txBody>
      <dsp:txXfrm>
        <a:off x="2642365" y="1401276"/>
        <a:ext cx="1095522" cy="544684"/>
      </dsp:txXfrm>
    </dsp:sp>
    <dsp:sp modelId="{A551D9BD-6607-4046-A186-42C57DE2EC8A}">
      <dsp:nvSpPr>
        <dsp:cNvPr id="0" name=""/>
        <dsp:cNvSpPr/>
      </dsp:nvSpPr>
      <dsp:spPr>
        <a:xfrm>
          <a:off x="3621310" y="1429373"/>
          <a:ext cx="627202" cy="487879"/>
        </a:xfrm>
        <a:prstGeom prst="rect">
          <a:avLst/>
        </a:prstGeom>
        <a:noFill/>
        <a:ln>
          <a:noFill/>
        </a:ln>
        <a:effectLst/>
      </dsp:spPr>
      <dsp:style>
        <a:lnRef idx="0">
          <a:scrgbClr r="0" g="0" b="0"/>
        </a:lnRef>
        <a:fillRef idx="0">
          <a:scrgbClr r="0" g="0" b="0"/>
        </a:fillRef>
        <a:effectRef idx="0">
          <a:scrgbClr r="0" g="0" b="0"/>
        </a:effectRef>
        <a:fontRef idx="minor"/>
      </dsp:style>
    </dsp:sp>
    <dsp:sp modelId="{8646A49A-5195-46A0-ACBD-D8C69FCB7B99}">
      <dsp:nvSpPr>
        <dsp:cNvPr id="0" name=""/>
        <dsp:cNvSpPr/>
      </dsp:nvSpPr>
      <dsp:spPr>
        <a:xfrm>
          <a:off x="3352387" y="2049877"/>
          <a:ext cx="1323956" cy="763390"/>
        </a:xfrm>
        <a:prstGeom prst="roundRect">
          <a:avLst>
            <a:gd name="adj" fmla="val 1667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Fortalecimiento</a:t>
          </a:r>
        </a:p>
        <a:p>
          <a:pPr marL="0" lvl="0" indent="0" algn="ctr" defTabSz="355600">
            <a:lnSpc>
              <a:spcPct val="90000"/>
            </a:lnSpc>
            <a:spcBef>
              <a:spcPct val="0"/>
            </a:spcBef>
            <a:spcAft>
              <a:spcPct val="35000"/>
            </a:spcAft>
            <a:buNone/>
          </a:pPr>
          <a:r>
            <a:rPr lang="es-CO" sz="800" kern="1200"/>
            <a:t>de los procesos</a:t>
          </a:r>
        </a:p>
        <a:p>
          <a:pPr marL="0" lvl="0" indent="0" algn="ctr" defTabSz="355600">
            <a:lnSpc>
              <a:spcPct val="90000"/>
            </a:lnSpc>
            <a:spcBef>
              <a:spcPct val="0"/>
            </a:spcBef>
            <a:spcAft>
              <a:spcPct val="35000"/>
            </a:spcAft>
            <a:buNone/>
          </a:pPr>
          <a:r>
            <a:rPr lang="es-CO" sz="800" kern="1200"/>
            <a:t>de limpieza y</a:t>
          </a:r>
        </a:p>
        <a:p>
          <a:pPr marL="0" lvl="0" indent="0" algn="ctr" defTabSz="355600">
            <a:lnSpc>
              <a:spcPct val="90000"/>
            </a:lnSpc>
            <a:spcBef>
              <a:spcPct val="0"/>
            </a:spcBef>
            <a:spcAft>
              <a:spcPct val="35000"/>
            </a:spcAft>
            <a:buNone/>
          </a:pPr>
          <a:r>
            <a:rPr lang="es-CO" sz="800" kern="1200"/>
            <a:t>desinfección</a:t>
          </a:r>
        </a:p>
      </dsp:txBody>
      <dsp:txXfrm>
        <a:off x="3389659" y="2087149"/>
        <a:ext cx="1249412" cy="68884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49D6EEB97517B4CACEA8477AA3D7290" ma:contentTypeVersion="12" ma:contentTypeDescription="Crear nuevo documento." ma:contentTypeScope="" ma:versionID="9e4cd3938e3fd4c7fd6c7848f963eefd">
  <xsd:schema xmlns:xsd="http://www.w3.org/2001/XMLSchema" xmlns:xs="http://www.w3.org/2001/XMLSchema" xmlns:p="http://schemas.microsoft.com/office/2006/metadata/properties" xmlns:ns2="8e3cefbf-df9d-4330-86f7-67edb7dc1d41" xmlns:ns3="238b6970-5730-4db0-86f5-e3cdf84e413c" targetNamespace="http://schemas.microsoft.com/office/2006/metadata/properties" ma:root="true" ma:fieldsID="a2b43ec3dbdddce4b36c9b0b550f5bcf" ns2:_="" ns3:_="">
    <xsd:import namespace="8e3cefbf-df9d-4330-86f7-67edb7dc1d41"/>
    <xsd:import namespace="238b6970-5730-4db0-86f5-e3cdf84e4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cefbf-df9d-4330-86f7-67edb7dc1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b6970-5730-4db0-86f5-e3cdf84e413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63C5-BEF7-498B-B8AD-D23305949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6FA42-73D0-4BEC-B491-81AD71F737CB}">
  <ds:schemaRefs>
    <ds:schemaRef ds:uri="http://schemas.microsoft.com/sharepoint/v3/contenttype/forms"/>
  </ds:schemaRefs>
</ds:datastoreItem>
</file>

<file path=customXml/itemProps3.xml><?xml version="1.0" encoding="utf-8"?>
<ds:datastoreItem xmlns:ds="http://schemas.openxmlformats.org/officeDocument/2006/customXml" ds:itemID="{C908250B-C3F5-4C22-9241-FDD6A6AA5516}"/>
</file>

<file path=customXml/itemProps4.xml><?xml version="1.0" encoding="utf-8"?>
<ds:datastoreItem xmlns:ds="http://schemas.openxmlformats.org/officeDocument/2006/customXml" ds:itemID="{83BCCEE7-AA4D-4840-9F77-AD9BA93F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7326</Words>
  <Characters>40299</Characters>
  <Application>Microsoft Office Word</Application>
  <DocSecurity>0</DocSecurity>
  <Lines>335</Lines>
  <Paragraphs>95</Paragraphs>
  <ScaleCrop>false</ScaleCrop>
  <Company>Acer</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Alejandra Diaz Rengifo</cp:lastModifiedBy>
  <cp:revision>28</cp:revision>
  <cp:lastPrinted>2020-04-23T21:10:00Z</cp:lastPrinted>
  <dcterms:created xsi:type="dcterms:W3CDTF">2020-05-11T19:28:00Z</dcterms:created>
  <dcterms:modified xsi:type="dcterms:W3CDTF">2020-05-23T00:20:00Z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0x010100B49D6EEB97517B4CACEA8477AA3D7290</vt:lpwstr>
  </property>
</Properties>
</file>